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21CCD" w14:textId="7F006D04" w:rsidR="00B62D71" w:rsidRPr="00443B6A" w:rsidRDefault="00B62D71" w:rsidP="00B62D71">
      <w:pPr>
        <w:pStyle w:val="Inhaltsverzeichnisberschrift"/>
        <w:numPr>
          <w:ilvl w:val="0"/>
          <w:numId w:val="0"/>
        </w:numPr>
        <w:tabs>
          <w:tab w:val="left" w:pos="480"/>
          <w:tab w:val="center" w:pos="5233"/>
        </w:tabs>
        <w:rPr>
          <w:sz w:val="24"/>
          <w:szCs w:val="24"/>
        </w:rPr>
      </w:pPr>
      <w:commentRangeStart w:id="0"/>
      <w:r>
        <w:t>Präambel</w:t>
      </w:r>
      <w:commentRangeEnd w:id="0"/>
      <w:r>
        <w:commentReference w:id="0"/>
      </w:r>
    </w:p>
    <w:p w14:paraId="5985AFE1" w14:textId="54B332DE" w:rsidR="000968CE" w:rsidRPr="00305AD6" w:rsidRDefault="00610E56" w:rsidP="00771FEE">
      <w:pPr>
        <w:spacing w:after="0"/>
        <w:rPr>
          <w:rFonts w:cs="Segoe UI"/>
        </w:rPr>
      </w:pPr>
      <w:r w:rsidRPr="00305AD6">
        <w:rPr>
          <w:rFonts w:cs="Segoe UI"/>
        </w:rPr>
        <w:t xml:space="preserve">Diese </w:t>
      </w:r>
      <w:r w:rsidR="000968CE" w:rsidRPr="00305AD6">
        <w:rPr>
          <w:rFonts w:cs="Segoe UI"/>
        </w:rPr>
        <w:t xml:space="preserve">Abteilungsordnung </w:t>
      </w:r>
      <w:r w:rsidR="00E86B15" w:rsidRPr="00305AD6">
        <w:rPr>
          <w:rFonts w:cs="Segoe UI"/>
        </w:rPr>
        <w:t>dien</w:t>
      </w:r>
      <w:r w:rsidRPr="00305AD6">
        <w:rPr>
          <w:rFonts w:cs="Segoe UI"/>
        </w:rPr>
        <w:t>t</w:t>
      </w:r>
      <w:r w:rsidR="00E86B15" w:rsidRPr="00305AD6">
        <w:rPr>
          <w:rFonts w:cs="Segoe UI"/>
        </w:rPr>
        <w:t xml:space="preserve"> dazu die Gremien und Abläufe innerhalb der </w:t>
      </w:r>
      <w:r w:rsidRPr="00305AD6">
        <w:rPr>
          <w:rFonts w:cs="Segoe UI"/>
        </w:rPr>
        <w:t>Abteilung festzulegen. Sie detaillier</w:t>
      </w:r>
      <w:r w:rsidR="00F518C0" w:rsidRPr="00305AD6">
        <w:rPr>
          <w:rFonts w:cs="Segoe UI"/>
        </w:rPr>
        <w:t>t</w:t>
      </w:r>
      <w:r w:rsidRPr="00305AD6">
        <w:rPr>
          <w:rFonts w:cs="Segoe UI"/>
        </w:rPr>
        <w:t xml:space="preserve"> und ergänz</w:t>
      </w:r>
      <w:r w:rsidR="00F518C0" w:rsidRPr="00305AD6">
        <w:rPr>
          <w:rFonts w:cs="Segoe UI"/>
        </w:rPr>
        <w:t>t</w:t>
      </w:r>
      <w:r w:rsidRPr="00305AD6">
        <w:rPr>
          <w:rFonts w:cs="Segoe UI"/>
        </w:rPr>
        <w:t xml:space="preserve"> die </w:t>
      </w:r>
      <w:r w:rsidR="00F518C0" w:rsidRPr="00305AD6">
        <w:rPr>
          <w:rFonts w:cs="Segoe UI"/>
        </w:rPr>
        <w:t xml:space="preserve">Satzung mit dem Ziel den Mitgliedern und Funktionären der Abteilung einen organisatorischen Rahmen für ein erfolgreiches Führen der Abteilung zu geben. </w:t>
      </w:r>
    </w:p>
    <w:p w14:paraId="2428F721" w14:textId="7A5807CA" w:rsidR="00B62D71" w:rsidRPr="00F477D5" w:rsidRDefault="00B62D71" w:rsidP="00B62D71">
      <w:pPr>
        <w:spacing w:after="0" w:line="240" w:lineRule="auto"/>
        <w:rPr>
          <w:rFonts w:ascii="Arial" w:eastAsia="Times New Roman" w:hAnsi="Arial" w:cs="Times New Roman"/>
          <w:szCs w:val="20"/>
          <w:lang w:eastAsia="de-DE"/>
        </w:rPr>
      </w:pPr>
      <w:r>
        <w:rPr>
          <w:rFonts w:ascii="Arial" w:eastAsia="Times New Roman" w:hAnsi="Arial" w:cs="Times New Roman"/>
          <w:noProof/>
          <w:szCs w:val="20"/>
          <w:lang w:eastAsia="de-DE"/>
        </w:rPr>
        <w:fldChar w:fldCharType="begin"/>
      </w:r>
      <w:r>
        <w:rPr>
          <w:rFonts w:ascii="Arial" w:eastAsia="Times New Roman" w:hAnsi="Arial" w:cs="Times New Roman"/>
          <w:szCs w:val="20"/>
          <w:lang w:eastAsia="de-DE"/>
        </w:rPr>
        <w:instrText xml:space="preserve"> REF Vergütungen \h </w:instrText>
      </w:r>
      <w:r>
        <w:rPr>
          <w:rFonts w:ascii="Arial" w:eastAsia="Times New Roman" w:hAnsi="Arial" w:cs="Times New Roman"/>
          <w:noProof/>
          <w:szCs w:val="20"/>
          <w:lang w:eastAsia="de-DE"/>
        </w:rPr>
      </w:r>
      <w:r>
        <w:rPr>
          <w:rFonts w:ascii="Arial" w:eastAsia="Times New Roman" w:hAnsi="Arial" w:cs="Times New Roman"/>
          <w:noProof/>
          <w:szCs w:val="20"/>
          <w:lang w:eastAsia="de-DE"/>
        </w:rPr>
        <w:fldChar w:fldCharType="end"/>
      </w:r>
      <w:r>
        <w:rPr>
          <w:rFonts w:ascii="Arial" w:eastAsia="Times New Roman" w:hAnsi="Arial" w:cs="Times New Roman"/>
          <w:noProof/>
          <w:szCs w:val="20"/>
          <w:lang w:eastAsia="de-DE"/>
        </w:rPr>
        <w:fldChar w:fldCharType="begin"/>
      </w:r>
      <w:r>
        <w:rPr>
          <w:rFonts w:ascii="Arial" w:eastAsia="Times New Roman" w:hAnsi="Arial" w:cs="Times New Roman"/>
          <w:noProof/>
          <w:szCs w:val="20"/>
          <w:lang w:eastAsia="de-DE"/>
        </w:rPr>
        <w:instrText xml:space="preserve"> REF Vergütungen \h </w:instrText>
      </w:r>
      <w:r>
        <w:rPr>
          <w:rFonts w:ascii="Arial" w:eastAsia="Times New Roman" w:hAnsi="Arial" w:cs="Times New Roman"/>
          <w:noProof/>
          <w:szCs w:val="20"/>
          <w:lang w:eastAsia="de-DE"/>
        </w:rPr>
      </w:r>
      <w:r>
        <w:rPr>
          <w:rFonts w:ascii="Arial" w:eastAsia="Times New Roman" w:hAnsi="Arial" w:cs="Times New Roman"/>
          <w:noProof/>
          <w:szCs w:val="20"/>
          <w:lang w:eastAsia="de-DE"/>
        </w:rPr>
        <w:fldChar w:fldCharType="end"/>
      </w:r>
      <w:r>
        <w:rPr>
          <w:rFonts w:ascii="Arial" w:eastAsia="Times New Roman" w:hAnsi="Arial" w:cs="Times New Roman"/>
          <w:noProof/>
          <w:szCs w:val="20"/>
          <w:lang w:eastAsia="de-DE"/>
        </w:rPr>
        <w:fldChar w:fldCharType="begin"/>
      </w:r>
      <w:r>
        <w:rPr>
          <w:rFonts w:ascii="Arial" w:eastAsia="Times New Roman" w:hAnsi="Arial" w:cs="Times New Roman"/>
          <w:noProof/>
          <w:szCs w:val="20"/>
          <w:lang w:eastAsia="de-DE"/>
        </w:rPr>
        <w:instrText xml:space="preserve"> REF Vergütungen \h </w:instrText>
      </w:r>
      <w:r>
        <w:rPr>
          <w:rFonts w:ascii="Arial" w:eastAsia="Times New Roman" w:hAnsi="Arial" w:cs="Times New Roman"/>
          <w:noProof/>
          <w:szCs w:val="20"/>
          <w:lang w:eastAsia="de-DE"/>
        </w:rPr>
      </w:r>
      <w:r>
        <w:rPr>
          <w:rFonts w:ascii="Arial" w:eastAsia="Times New Roman" w:hAnsi="Arial" w:cs="Times New Roman"/>
          <w:noProof/>
          <w:szCs w:val="20"/>
          <w:lang w:eastAsia="de-DE"/>
        </w:rPr>
        <w:fldChar w:fldCharType="end"/>
      </w:r>
    </w:p>
    <w:p w14:paraId="529D62A3" w14:textId="77777777" w:rsidR="00B62D71" w:rsidRDefault="00B62D71" w:rsidP="00B62D71">
      <w:pPr>
        <w:pStyle w:val="Inhaltsverzeichnisberschrift"/>
        <w:numPr>
          <w:ilvl w:val="0"/>
          <w:numId w:val="0"/>
        </w:numPr>
        <w:tabs>
          <w:tab w:val="left" w:pos="480"/>
          <w:tab w:val="center" w:pos="5233"/>
        </w:tabs>
      </w:pPr>
    </w:p>
    <w:sdt>
      <w:sdtPr>
        <w:rPr>
          <w:rFonts w:ascii="Calibri" w:eastAsiaTheme="minorHAnsi" w:hAnsi="Calibri" w:cstheme="minorBidi"/>
          <w:b w:val="0"/>
          <w:bCs w:val="0"/>
          <w:sz w:val="24"/>
          <w:szCs w:val="22"/>
          <w:lang w:eastAsia="en-US"/>
        </w:rPr>
        <w:id w:val="701986097"/>
        <w:docPartObj>
          <w:docPartGallery w:val="Table of Contents"/>
          <w:docPartUnique/>
        </w:docPartObj>
      </w:sdtPr>
      <w:sdtEndPr>
        <w:rPr>
          <w:rFonts w:ascii="Ebrima" w:hAnsi="Ebrima"/>
        </w:rPr>
      </w:sdtEndPr>
      <w:sdtContent>
        <w:p w14:paraId="7ADDE326" w14:textId="77777777" w:rsidR="00B62D71" w:rsidRPr="00B179D6" w:rsidRDefault="00B62D71" w:rsidP="00B62D71">
          <w:pPr>
            <w:pStyle w:val="Inhaltsverzeichnisberschrift"/>
            <w:numPr>
              <w:ilvl w:val="0"/>
              <w:numId w:val="0"/>
            </w:numPr>
            <w:tabs>
              <w:tab w:val="left" w:pos="480"/>
              <w:tab w:val="center" w:pos="5233"/>
            </w:tabs>
          </w:pPr>
          <w:r>
            <w:tab/>
          </w:r>
          <w:r>
            <w:tab/>
          </w:r>
          <w:r w:rsidRPr="00B179D6">
            <w:t>Inhaltsverzeichnis</w:t>
          </w:r>
        </w:p>
        <w:p w14:paraId="2D602423" w14:textId="77777777" w:rsidR="00B62D71" w:rsidRPr="00037D83" w:rsidRDefault="00B62D71" w:rsidP="00B62D71">
          <w:pPr>
            <w:rPr>
              <w:lang w:eastAsia="de-DE"/>
            </w:rPr>
          </w:pPr>
        </w:p>
        <w:p w14:paraId="33FBD90D" w14:textId="5FCC24E1" w:rsidR="00F61F3F" w:rsidRPr="00037D83" w:rsidRDefault="00B62D71">
          <w:pPr>
            <w:pStyle w:val="Verzeichnis2"/>
            <w:rPr>
              <w:rFonts w:cstheme="minorBidi"/>
              <w:noProof/>
              <w:sz w:val="22"/>
            </w:rPr>
          </w:pPr>
          <w:r w:rsidRPr="00037D83">
            <w:rPr>
              <w:noProof/>
              <w:sz w:val="28"/>
            </w:rPr>
            <w:fldChar w:fldCharType="begin"/>
          </w:r>
          <w:r w:rsidRPr="00037D83">
            <w:instrText xml:space="preserve"> TOC \o "1-3" \h \z \u </w:instrText>
          </w:r>
          <w:r w:rsidRPr="00037D83">
            <w:rPr>
              <w:noProof/>
              <w:sz w:val="28"/>
            </w:rPr>
            <w:fldChar w:fldCharType="separate"/>
          </w:r>
          <w:hyperlink w:anchor="_Toc70964765" w:history="1">
            <w:r w:rsidR="00F61F3F" w:rsidRPr="00037D83">
              <w:rPr>
                <w:rStyle w:val="Hyperlink"/>
                <w:rFonts w:ascii="Ebrima" w:hAnsi="Ebrima"/>
                <w:noProof/>
              </w:rPr>
              <w:t>§ 1</w:t>
            </w:r>
            <w:r w:rsidR="00F61F3F" w:rsidRPr="00037D83">
              <w:rPr>
                <w:rFonts w:cstheme="minorBidi"/>
                <w:noProof/>
                <w:sz w:val="22"/>
              </w:rPr>
              <w:tab/>
            </w:r>
            <w:r w:rsidR="00F61F3F" w:rsidRPr="00037D83">
              <w:rPr>
                <w:rStyle w:val="Hyperlink"/>
                <w:rFonts w:ascii="Ebrima" w:hAnsi="Ebrima"/>
                <w:noProof/>
              </w:rPr>
              <w:t>Ermächtigungsgrundlage</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_Toc70964765 \h </w:instrText>
            </w:r>
            <w:r w:rsidR="00F61F3F" w:rsidRPr="00037D83">
              <w:rPr>
                <w:noProof/>
                <w:webHidden/>
              </w:rPr>
            </w:r>
            <w:r w:rsidR="00F61F3F" w:rsidRPr="00037D83">
              <w:rPr>
                <w:noProof/>
                <w:webHidden/>
              </w:rPr>
              <w:fldChar w:fldCharType="separate"/>
            </w:r>
            <w:r w:rsidR="00F61F3F" w:rsidRPr="00037D83">
              <w:rPr>
                <w:noProof/>
                <w:webHidden/>
              </w:rPr>
              <w:t>2</w:t>
            </w:r>
            <w:r w:rsidR="00F61F3F" w:rsidRPr="00037D83">
              <w:rPr>
                <w:noProof/>
                <w:webHidden/>
              </w:rPr>
              <w:fldChar w:fldCharType="end"/>
            </w:r>
          </w:hyperlink>
        </w:p>
        <w:p w14:paraId="5FC2A4C8" w14:textId="5805971A" w:rsidR="00F61F3F" w:rsidRPr="00037D83" w:rsidRDefault="005E75D5">
          <w:pPr>
            <w:pStyle w:val="Verzeichnis2"/>
            <w:rPr>
              <w:rFonts w:cstheme="minorBidi"/>
              <w:noProof/>
              <w:sz w:val="22"/>
            </w:rPr>
          </w:pPr>
          <w:hyperlink w:anchor="_Toc70964766" w:history="1">
            <w:r w:rsidR="00F61F3F" w:rsidRPr="00037D83">
              <w:rPr>
                <w:rStyle w:val="Hyperlink"/>
                <w:rFonts w:ascii="Ebrima" w:hAnsi="Ebrima"/>
                <w:noProof/>
              </w:rPr>
              <w:t>§ 2</w:t>
            </w:r>
            <w:r w:rsidR="00F61F3F" w:rsidRPr="00037D83">
              <w:rPr>
                <w:rFonts w:cstheme="minorBidi"/>
                <w:noProof/>
                <w:sz w:val="22"/>
              </w:rPr>
              <w:tab/>
            </w:r>
            <w:r w:rsidR="00F61F3F" w:rsidRPr="00037D83">
              <w:rPr>
                <w:rStyle w:val="Hyperlink"/>
                <w:rFonts w:ascii="Ebrima" w:hAnsi="Ebrima"/>
                <w:noProof/>
              </w:rPr>
              <w:t>Name der Abteilung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_Toc70964766 \h </w:instrText>
            </w:r>
            <w:r w:rsidR="00F61F3F" w:rsidRPr="00037D83">
              <w:rPr>
                <w:noProof/>
                <w:webHidden/>
              </w:rPr>
            </w:r>
            <w:r w:rsidR="00F61F3F" w:rsidRPr="00037D83">
              <w:rPr>
                <w:noProof/>
                <w:webHidden/>
              </w:rPr>
              <w:fldChar w:fldCharType="separate"/>
            </w:r>
            <w:r w:rsidR="00F61F3F" w:rsidRPr="00037D83">
              <w:rPr>
                <w:noProof/>
                <w:webHidden/>
              </w:rPr>
              <w:t>2</w:t>
            </w:r>
            <w:r w:rsidR="00F61F3F" w:rsidRPr="00037D83">
              <w:rPr>
                <w:noProof/>
                <w:webHidden/>
              </w:rPr>
              <w:fldChar w:fldCharType="end"/>
            </w:r>
          </w:hyperlink>
        </w:p>
        <w:p w14:paraId="49387D6C" w14:textId="2EAFBD35" w:rsidR="00F61F3F" w:rsidRPr="00037D83" w:rsidRDefault="005E75D5">
          <w:pPr>
            <w:pStyle w:val="Verzeichnis2"/>
            <w:rPr>
              <w:rFonts w:cstheme="minorBidi"/>
              <w:noProof/>
              <w:sz w:val="22"/>
            </w:rPr>
          </w:pPr>
          <w:hyperlink w:anchor="_Toc70964767" w:history="1">
            <w:r w:rsidR="00F61F3F" w:rsidRPr="00037D83">
              <w:rPr>
                <w:rStyle w:val="Hyperlink"/>
                <w:rFonts w:ascii="Ebrima" w:hAnsi="Ebrima"/>
                <w:noProof/>
              </w:rPr>
              <w:t>§ 3</w:t>
            </w:r>
            <w:r w:rsidR="00F61F3F" w:rsidRPr="00037D83">
              <w:rPr>
                <w:rFonts w:cstheme="minorBidi"/>
                <w:noProof/>
                <w:sz w:val="22"/>
              </w:rPr>
              <w:tab/>
            </w:r>
            <w:r w:rsidR="00F61F3F" w:rsidRPr="00037D83">
              <w:rPr>
                <w:rStyle w:val="Hyperlink"/>
                <w:rFonts w:ascii="Ebrima" w:hAnsi="Ebrima"/>
                <w:noProof/>
              </w:rPr>
              <w:t>Rechtliche Stellung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_Toc70964767 \h </w:instrText>
            </w:r>
            <w:r w:rsidR="00F61F3F" w:rsidRPr="00037D83">
              <w:rPr>
                <w:noProof/>
                <w:webHidden/>
              </w:rPr>
            </w:r>
            <w:r w:rsidR="00F61F3F" w:rsidRPr="00037D83">
              <w:rPr>
                <w:noProof/>
                <w:webHidden/>
              </w:rPr>
              <w:fldChar w:fldCharType="separate"/>
            </w:r>
            <w:r w:rsidR="00F61F3F" w:rsidRPr="00037D83">
              <w:rPr>
                <w:noProof/>
                <w:webHidden/>
              </w:rPr>
              <w:t>2</w:t>
            </w:r>
            <w:r w:rsidR="00F61F3F" w:rsidRPr="00037D83">
              <w:rPr>
                <w:noProof/>
                <w:webHidden/>
              </w:rPr>
              <w:fldChar w:fldCharType="end"/>
            </w:r>
          </w:hyperlink>
        </w:p>
        <w:p w14:paraId="1730803D" w14:textId="7841438B" w:rsidR="00F61F3F" w:rsidRPr="00037D83" w:rsidRDefault="005E75D5">
          <w:pPr>
            <w:pStyle w:val="Verzeichnis2"/>
            <w:rPr>
              <w:rFonts w:cstheme="minorBidi"/>
              <w:noProof/>
              <w:sz w:val="22"/>
            </w:rPr>
          </w:pPr>
          <w:hyperlink w:anchor="_Toc70964768" w:history="1">
            <w:r w:rsidR="00F61F3F" w:rsidRPr="00037D83">
              <w:rPr>
                <w:rStyle w:val="Hyperlink"/>
                <w:rFonts w:ascii="Ebrima" w:hAnsi="Ebrima"/>
                <w:noProof/>
              </w:rPr>
              <w:t>§ 4</w:t>
            </w:r>
            <w:r w:rsidR="00F61F3F" w:rsidRPr="00037D83">
              <w:rPr>
                <w:rFonts w:cstheme="minorBidi"/>
                <w:noProof/>
                <w:sz w:val="22"/>
              </w:rPr>
              <w:tab/>
            </w:r>
            <w:r w:rsidR="00F61F3F" w:rsidRPr="00037D83">
              <w:rPr>
                <w:rStyle w:val="Hyperlink"/>
                <w:rFonts w:ascii="Ebrima" w:hAnsi="Ebrima"/>
                <w:noProof/>
              </w:rPr>
              <w:t>Mitglied der Abteilung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_Toc70964768 \h </w:instrText>
            </w:r>
            <w:r w:rsidR="00F61F3F" w:rsidRPr="00037D83">
              <w:rPr>
                <w:noProof/>
                <w:webHidden/>
              </w:rPr>
            </w:r>
            <w:r w:rsidR="00F61F3F" w:rsidRPr="00037D83">
              <w:rPr>
                <w:noProof/>
                <w:webHidden/>
              </w:rPr>
              <w:fldChar w:fldCharType="separate"/>
            </w:r>
            <w:r w:rsidR="00F61F3F" w:rsidRPr="00037D83">
              <w:rPr>
                <w:noProof/>
                <w:webHidden/>
              </w:rPr>
              <w:t>3</w:t>
            </w:r>
            <w:r w:rsidR="00F61F3F" w:rsidRPr="00037D83">
              <w:rPr>
                <w:noProof/>
                <w:webHidden/>
              </w:rPr>
              <w:fldChar w:fldCharType="end"/>
            </w:r>
          </w:hyperlink>
        </w:p>
        <w:p w14:paraId="3AB45C22" w14:textId="363002E8" w:rsidR="00F61F3F" w:rsidRPr="00037D83" w:rsidRDefault="005E75D5">
          <w:pPr>
            <w:pStyle w:val="Verzeichnis2"/>
            <w:rPr>
              <w:rFonts w:cstheme="minorBidi"/>
              <w:noProof/>
              <w:sz w:val="22"/>
            </w:rPr>
          </w:pPr>
          <w:hyperlink w:anchor="_Toc70964769" w:history="1">
            <w:r w:rsidR="00F61F3F" w:rsidRPr="00037D83">
              <w:rPr>
                <w:rStyle w:val="Hyperlink"/>
                <w:rFonts w:ascii="Ebrima" w:hAnsi="Ebrima"/>
                <w:noProof/>
              </w:rPr>
              <w:t>§ 5</w:t>
            </w:r>
            <w:r w:rsidR="00F61F3F" w:rsidRPr="00037D83">
              <w:rPr>
                <w:rFonts w:cstheme="minorBidi"/>
                <w:noProof/>
                <w:sz w:val="22"/>
              </w:rPr>
              <w:tab/>
            </w:r>
            <w:r w:rsidR="00F61F3F" w:rsidRPr="00037D83">
              <w:rPr>
                <w:rStyle w:val="Hyperlink"/>
                <w:rFonts w:ascii="Ebrima" w:hAnsi="Ebrima"/>
                <w:noProof/>
              </w:rPr>
              <w:t>Abteilungs- und Zusatzbeiträge</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_Toc70964769 \h </w:instrText>
            </w:r>
            <w:r w:rsidR="00F61F3F" w:rsidRPr="00037D83">
              <w:rPr>
                <w:noProof/>
                <w:webHidden/>
              </w:rPr>
            </w:r>
            <w:r w:rsidR="00F61F3F" w:rsidRPr="00037D83">
              <w:rPr>
                <w:noProof/>
                <w:webHidden/>
              </w:rPr>
              <w:fldChar w:fldCharType="separate"/>
            </w:r>
            <w:r w:rsidR="00F61F3F" w:rsidRPr="00037D83">
              <w:rPr>
                <w:noProof/>
                <w:webHidden/>
              </w:rPr>
              <w:t>3</w:t>
            </w:r>
            <w:r w:rsidR="00F61F3F" w:rsidRPr="00037D83">
              <w:rPr>
                <w:noProof/>
                <w:webHidden/>
              </w:rPr>
              <w:fldChar w:fldCharType="end"/>
            </w:r>
          </w:hyperlink>
        </w:p>
        <w:p w14:paraId="343F5221" w14:textId="7FD4DDC0" w:rsidR="00F61F3F" w:rsidRPr="00037D83" w:rsidRDefault="005E75D5">
          <w:pPr>
            <w:pStyle w:val="Verzeichnis2"/>
            <w:rPr>
              <w:rFonts w:cstheme="minorBidi"/>
              <w:noProof/>
              <w:sz w:val="22"/>
            </w:rPr>
          </w:pPr>
          <w:hyperlink w:anchor="_Toc70964770" w:history="1">
            <w:r w:rsidR="00F61F3F" w:rsidRPr="00037D83">
              <w:rPr>
                <w:rStyle w:val="Hyperlink"/>
                <w:rFonts w:ascii="Ebrima" w:hAnsi="Ebrima"/>
                <w:noProof/>
              </w:rPr>
              <w:t>§ 6</w:t>
            </w:r>
            <w:r w:rsidR="00F61F3F" w:rsidRPr="00037D83">
              <w:rPr>
                <w:rFonts w:cstheme="minorBidi"/>
                <w:noProof/>
                <w:sz w:val="22"/>
              </w:rPr>
              <w:tab/>
            </w:r>
            <w:r w:rsidR="00F61F3F" w:rsidRPr="00037D83">
              <w:rPr>
                <w:rStyle w:val="Hyperlink"/>
                <w:rFonts w:ascii="Ebrima" w:hAnsi="Ebrima"/>
                <w:noProof/>
              </w:rPr>
              <w:t>Organe der Abteilung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_Toc70964770 \h </w:instrText>
            </w:r>
            <w:r w:rsidR="00F61F3F" w:rsidRPr="00037D83">
              <w:rPr>
                <w:noProof/>
                <w:webHidden/>
              </w:rPr>
            </w:r>
            <w:r w:rsidR="00F61F3F" w:rsidRPr="00037D83">
              <w:rPr>
                <w:noProof/>
                <w:webHidden/>
              </w:rPr>
              <w:fldChar w:fldCharType="separate"/>
            </w:r>
            <w:r w:rsidR="00F61F3F" w:rsidRPr="00037D83">
              <w:rPr>
                <w:noProof/>
                <w:webHidden/>
              </w:rPr>
              <w:t>3</w:t>
            </w:r>
            <w:r w:rsidR="00F61F3F" w:rsidRPr="00037D83">
              <w:rPr>
                <w:noProof/>
                <w:webHidden/>
              </w:rPr>
              <w:fldChar w:fldCharType="end"/>
            </w:r>
          </w:hyperlink>
        </w:p>
        <w:p w14:paraId="7C3E844A" w14:textId="30FD2FF9" w:rsidR="00F61F3F" w:rsidRPr="00037D83" w:rsidRDefault="005E75D5">
          <w:pPr>
            <w:pStyle w:val="Verzeichnis2"/>
            <w:rPr>
              <w:rFonts w:cstheme="minorBidi"/>
              <w:noProof/>
              <w:sz w:val="22"/>
            </w:rPr>
          </w:pPr>
          <w:hyperlink w:anchor="_Toc70964771" w:history="1">
            <w:r w:rsidR="00F61F3F" w:rsidRPr="00037D83">
              <w:rPr>
                <w:rStyle w:val="Hyperlink"/>
                <w:rFonts w:ascii="Ebrima" w:hAnsi="Ebrima"/>
                <w:noProof/>
              </w:rPr>
              <w:t>§ 7</w:t>
            </w:r>
            <w:r w:rsidR="00F61F3F" w:rsidRPr="00037D83">
              <w:rPr>
                <w:rFonts w:cstheme="minorBidi"/>
                <w:noProof/>
                <w:sz w:val="22"/>
              </w:rPr>
              <w:tab/>
            </w:r>
            <w:r w:rsidR="00F61F3F" w:rsidRPr="00037D83">
              <w:rPr>
                <w:rStyle w:val="Hyperlink"/>
                <w:rFonts w:ascii="Ebrima" w:hAnsi="Ebrima"/>
                <w:noProof/>
              </w:rPr>
              <w:t>Abteilungsmitgliederversammlung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_Toc70964771 \h </w:instrText>
            </w:r>
            <w:r w:rsidR="00F61F3F" w:rsidRPr="00037D83">
              <w:rPr>
                <w:noProof/>
                <w:webHidden/>
              </w:rPr>
            </w:r>
            <w:r w:rsidR="00F61F3F" w:rsidRPr="00037D83">
              <w:rPr>
                <w:noProof/>
                <w:webHidden/>
              </w:rPr>
              <w:fldChar w:fldCharType="separate"/>
            </w:r>
            <w:r w:rsidR="00F61F3F" w:rsidRPr="00037D83">
              <w:rPr>
                <w:noProof/>
                <w:webHidden/>
              </w:rPr>
              <w:t>3</w:t>
            </w:r>
            <w:r w:rsidR="00F61F3F" w:rsidRPr="00037D83">
              <w:rPr>
                <w:noProof/>
                <w:webHidden/>
              </w:rPr>
              <w:fldChar w:fldCharType="end"/>
            </w:r>
          </w:hyperlink>
        </w:p>
        <w:p w14:paraId="056615F4" w14:textId="44C61F27" w:rsidR="00F61F3F" w:rsidRPr="00037D83" w:rsidRDefault="005E75D5">
          <w:pPr>
            <w:pStyle w:val="Verzeichnis2"/>
            <w:rPr>
              <w:rFonts w:cstheme="minorBidi"/>
              <w:noProof/>
              <w:sz w:val="22"/>
            </w:rPr>
          </w:pPr>
          <w:hyperlink w:anchor="_Toc70964772" w:history="1">
            <w:r w:rsidR="00F61F3F" w:rsidRPr="00037D83">
              <w:rPr>
                <w:rStyle w:val="Hyperlink"/>
                <w:rFonts w:ascii="Ebrima" w:hAnsi="Ebrima"/>
                <w:noProof/>
              </w:rPr>
              <w:t>§ 8</w:t>
            </w:r>
            <w:r w:rsidR="00F61F3F" w:rsidRPr="00037D83">
              <w:rPr>
                <w:rFonts w:cstheme="minorBidi"/>
                <w:noProof/>
                <w:sz w:val="22"/>
              </w:rPr>
              <w:tab/>
            </w:r>
            <w:r w:rsidR="00F61F3F" w:rsidRPr="00037D83">
              <w:rPr>
                <w:rStyle w:val="Hyperlink"/>
                <w:rFonts w:ascii="Ebrima" w:hAnsi="Ebrima"/>
                <w:noProof/>
              </w:rPr>
              <w:t>Abteilungsleitung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_Toc70964772 \h </w:instrText>
            </w:r>
            <w:r w:rsidR="00F61F3F" w:rsidRPr="00037D83">
              <w:rPr>
                <w:noProof/>
                <w:webHidden/>
              </w:rPr>
            </w:r>
            <w:r w:rsidR="00F61F3F" w:rsidRPr="00037D83">
              <w:rPr>
                <w:noProof/>
                <w:webHidden/>
              </w:rPr>
              <w:fldChar w:fldCharType="separate"/>
            </w:r>
            <w:r w:rsidR="00F61F3F" w:rsidRPr="00037D83">
              <w:rPr>
                <w:noProof/>
                <w:webHidden/>
              </w:rPr>
              <w:t>4</w:t>
            </w:r>
            <w:r w:rsidR="00F61F3F" w:rsidRPr="00037D83">
              <w:rPr>
                <w:noProof/>
                <w:webHidden/>
              </w:rPr>
              <w:fldChar w:fldCharType="end"/>
            </w:r>
          </w:hyperlink>
        </w:p>
        <w:p w14:paraId="3864E9EA" w14:textId="2D14DE3D" w:rsidR="00F61F3F" w:rsidRPr="00037D83" w:rsidRDefault="005E75D5">
          <w:pPr>
            <w:pStyle w:val="Verzeichnis2"/>
            <w:rPr>
              <w:rFonts w:cstheme="minorBidi"/>
              <w:noProof/>
              <w:sz w:val="22"/>
            </w:rPr>
          </w:pPr>
          <w:hyperlink w:anchor="_Toc70964773" w:history="1">
            <w:r w:rsidR="00F61F3F" w:rsidRPr="00037D83">
              <w:rPr>
                <w:rStyle w:val="Hyperlink"/>
                <w:rFonts w:ascii="Ebrima" w:hAnsi="Ebrima"/>
                <w:noProof/>
              </w:rPr>
              <w:t>§ 9</w:t>
            </w:r>
            <w:r w:rsidR="00F61F3F" w:rsidRPr="00037D83">
              <w:rPr>
                <w:rFonts w:cstheme="minorBidi"/>
                <w:noProof/>
                <w:sz w:val="22"/>
              </w:rPr>
              <w:tab/>
            </w:r>
            <w:r w:rsidR="00F61F3F" w:rsidRPr="00037D83">
              <w:rPr>
                <w:rStyle w:val="Hyperlink"/>
                <w:rFonts w:ascii="Ebrima" w:hAnsi="Ebrima"/>
                <w:noProof/>
              </w:rPr>
              <w:t>Abteilungshaushalt</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_Toc70964773 \h </w:instrText>
            </w:r>
            <w:r w:rsidR="00F61F3F" w:rsidRPr="00037D83">
              <w:rPr>
                <w:noProof/>
                <w:webHidden/>
              </w:rPr>
            </w:r>
            <w:r w:rsidR="00F61F3F" w:rsidRPr="00037D83">
              <w:rPr>
                <w:noProof/>
                <w:webHidden/>
              </w:rPr>
              <w:fldChar w:fldCharType="separate"/>
            </w:r>
            <w:r w:rsidR="00F61F3F" w:rsidRPr="00037D83">
              <w:rPr>
                <w:noProof/>
                <w:webHidden/>
              </w:rPr>
              <w:t>5</w:t>
            </w:r>
            <w:r w:rsidR="00F61F3F" w:rsidRPr="00037D83">
              <w:rPr>
                <w:noProof/>
                <w:webHidden/>
              </w:rPr>
              <w:fldChar w:fldCharType="end"/>
            </w:r>
          </w:hyperlink>
        </w:p>
        <w:p w14:paraId="126E794C" w14:textId="7676E8AC" w:rsidR="00F61F3F" w:rsidRPr="00037D83" w:rsidRDefault="005E75D5">
          <w:pPr>
            <w:pStyle w:val="Verzeichnis2"/>
            <w:rPr>
              <w:rFonts w:cstheme="minorBidi"/>
              <w:noProof/>
              <w:sz w:val="22"/>
            </w:rPr>
          </w:pPr>
          <w:hyperlink w:anchor="_Toc70964774" w:history="1">
            <w:r w:rsidR="00F61F3F" w:rsidRPr="00037D83">
              <w:rPr>
                <w:rStyle w:val="Hyperlink"/>
                <w:rFonts w:ascii="Ebrima" w:hAnsi="Ebrima"/>
                <w:noProof/>
              </w:rPr>
              <w:t>§ 10</w:t>
            </w:r>
            <w:r w:rsidR="00F61F3F" w:rsidRPr="00037D83">
              <w:rPr>
                <w:rFonts w:cstheme="minorBidi"/>
                <w:noProof/>
                <w:sz w:val="22"/>
              </w:rPr>
              <w:tab/>
            </w:r>
            <w:r w:rsidR="00F61F3F" w:rsidRPr="00037D83">
              <w:rPr>
                <w:rStyle w:val="Hyperlink"/>
                <w:rFonts w:ascii="Ebrima" w:hAnsi="Ebrima"/>
                <w:noProof/>
              </w:rPr>
              <w:t>Abteilungsspezifische Regelungen</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_Toc70964774 \h </w:instrText>
            </w:r>
            <w:r w:rsidR="00F61F3F" w:rsidRPr="00037D83">
              <w:rPr>
                <w:noProof/>
                <w:webHidden/>
              </w:rPr>
            </w:r>
            <w:r w:rsidR="00F61F3F" w:rsidRPr="00037D83">
              <w:rPr>
                <w:noProof/>
                <w:webHidden/>
              </w:rPr>
              <w:fldChar w:fldCharType="separate"/>
            </w:r>
            <w:r w:rsidR="00F61F3F" w:rsidRPr="00037D83">
              <w:rPr>
                <w:noProof/>
                <w:webHidden/>
              </w:rPr>
              <w:t>6</w:t>
            </w:r>
            <w:r w:rsidR="00F61F3F" w:rsidRPr="00037D83">
              <w:rPr>
                <w:noProof/>
                <w:webHidden/>
              </w:rPr>
              <w:fldChar w:fldCharType="end"/>
            </w:r>
          </w:hyperlink>
        </w:p>
        <w:p w14:paraId="3330106F" w14:textId="0953B0A7" w:rsidR="00F61F3F" w:rsidRPr="00037D83" w:rsidRDefault="005E75D5">
          <w:pPr>
            <w:pStyle w:val="Verzeichnis2"/>
            <w:rPr>
              <w:rFonts w:cstheme="minorBidi"/>
              <w:noProof/>
              <w:sz w:val="22"/>
            </w:rPr>
          </w:pPr>
          <w:hyperlink w:anchor="_Toc70964775" w:history="1">
            <w:r w:rsidR="00F61F3F" w:rsidRPr="00037D83">
              <w:rPr>
                <w:rStyle w:val="Hyperlink"/>
                <w:rFonts w:ascii="Ebrima" w:hAnsi="Ebrima"/>
                <w:noProof/>
              </w:rPr>
              <w:t>§ 11</w:t>
            </w:r>
            <w:r w:rsidR="00F61F3F" w:rsidRPr="00037D83">
              <w:rPr>
                <w:rFonts w:cstheme="minorBidi"/>
                <w:noProof/>
                <w:sz w:val="22"/>
              </w:rPr>
              <w:tab/>
            </w:r>
            <w:r w:rsidR="00F61F3F" w:rsidRPr="00037D83">
              <w:rPr>
                <w:rStyle w:val="Hyperlink"/>
                <w:rFonts w:ascii="Ebrima" w:hAnsi="Ebrima"/>
                <w:noProof/>
              </w:rPr>
              <w:t>Änderung der Abteilungsordnung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_Toc70964775 \h </w:instrText>
            </w:r>
            <w:r w:rsidR="00F61F3F" w:rsidRPr="00037D83">
              <w:rPr>
                <w:noProof/>
                <w:webHidden/>
              </w:rPr>
            </w:r>
            <w:r w:rsidR="00F61F3F" w:rsidRPr="00037D83">
              <w:rPr>
                <w:noProof/>
                <w:webHidden/>
              </w:rPr>
              <w:fldChar w:fldCharType="separate"/>
            </w:r>
            <w:r w:rsidR="00F61F3F" w:rsidRPr="00037D83">
              <w:rPr>
                <w:noProof/>
                <w:webHidden/>
              </w:rPr>
              <w:t>6</w:t>
            </w:r>
            <w:r w:rsidR="00F61F3F" w:rsidRPr="00037D83">
              <w:rPr>
                <w:noProof/>
                <w:webHidden/>
              </w:rPr>
              <w:fldChar w:fldCharType="end"/>
            </w:r>
          </w:hyperlink>
        </w:p>
        <w:p w14:paraId="55F3322A" w14:textId="15B71AAE" w:rsidR="00F61F3F" w:rsidRPr="00037D83" w:rsidRDefault="005E75D5">
          <w:pPr>
            <w:pStyle w:val="Verzeichnis2"/>
            <w:rPr>
              <w:rFonts w:cstheme="minorBidi"/>
              <w:noProof/>
              <w:sz w:val="22"/>
            </w:rPr>
          </w:pPr>
          <w:hyperlink w:anchor="_Toc70964776" w:history="1">
            <w:r w:rsidR="00F61F3F" w:rsidRPr="00037D83">
              <w:rPr>
                <w:rStyle w:val="Hyperlink"/>
                <w:rFonts w:ascii="Ebrima" w:hAnsi="Ebrima"/>
                <w:noProof/>
              </w:rPr>
              <w:t>§ 12</w:t>
            </w:r>
            <w:r w:rsidR="00F61F3F" w:rsidRPr="00037D83">
              <w:rPr>
                <w:rFonts w:cstheme="minorBidi"/>
                <w:noProof/>
                <w:sz w:val="22"/>
              </w:rPr>
              <w:tab/>
            </w:r>
            <w:r w:rsidR="00F61F3F" w:rsidRPr="00037D83">
              <w:rPr>
                <w:rStyle w:val="Hyperlink"/>
                <w:rFonts w:ascii="Ebrima" w:hAnsi="Ebrima"/>
                <w:noProof/>
              </w:rPr>
              <w:t>Umbenennung/Auflösung der Abteilung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_Toc70964776 \h </w:instrText>
            </w:r>
            <w:r w:rsidR="00F61F3F" w:rsidRPr="00037D83">
              <w:rPr>
                <w:noProof/>
                <w:webHidden/>
              </w:rPr>
            </w:r>
            <w:r w:rsidR="00F61F3F" w:rsidRPr="00037D83">
              <w:rPr>
                <w:noProof/>
                <w:webHidden/>
              </w:rPr>
              <w:fldChar w:fldCharType="separate"/>
            </w:r>
            <w:r w:rsidR="00F61F3F" w:rsidRPr="00037D83">
              <w:rPr>
                <w:noProof/>
                <w:webHidden/>
              </w:rPr>
              <w:t>6</w:t>
            </w:r>
            <w:r w:rsidR="00F61F3F" w:rsidRPr="00037D83">
              <w:rPr>
                <w:noProof/>
                <w:webHidden/>
              </w:rPr>
              <w:fldChar w:fldCharType="end"/>
            </w:r>
          </w:hyperlink>
        </w:p>
        <w:p w14:paraId="6DD845CE" w14:textId="6EBB006F" w:rsidR="00F61F3F" w:rsidRPr="00037D83" w:rsidRDefault="005E75D5">
          <w:pPr>
            <w:pStyle w:val="Verzeichnis2"/>
            <w:rPr>
              <w:rFonts w:cstheme="minorBidi"/>
              <w:noProof/>
              <w:sz w:val="22"/>
            </w:rPr>
          </w:pPr>
          <w:hyperlink w:anchor="_Toc70964777" w:history="1">
            <w:r w:rsidR="00F61F3F" w:rsidRPr="00037D83">
              <w:rPr>
                <w:rStyle w:val="Hyperlink"/>
                <w:rFonts w:ascii="Ebrima" w:hAnsi="Ebrima"/>
                <w:noProof/>
              </w:rPr>
              <w:t>§ 13</w:t>
            </w:r>
            <w:r w:rsidR="00F61F3F" w:rsidRPr="00037D83">
              <w:rPr>
                <w:rFonts w:cstheme="minorBidi"/>
                <w:noProof/>
                <w:sz w:val="22"/>
              </w:rPr>
              <w:tab/>
            </w:r>
            <w:r w:rsidR="00F61F3F" w:rsidRPr="00037D83">
              <w:rPr>
                <w:rStyle w:val="Hyperlink"/>
                <w:rFonts w:ascii="Ebrima" w:hAnsi="Ebrima"/>
                <w:noProof/>
              </w:rPr>
              <w:t>Sprachregelung</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_Toc70964777 \h </w:instrText>
            </w:r>
            <w:r w:rsidR="00F61F3F" w:rsidRPr="00037D83">
              <w:rPr>
                <w:noProof/>
                <w:webHidden/>
              </w:rPr>
            </w:r>
            <w:r w:rsidR="00F61F3F" w:rsidRPr="00037D83">
              <w:rPr>
                <w:noProof/>
                <w:webHidden/>
              </w:rPr>
              <w:fldChar w:fldCharType="separate"/>
            </w:r>
            <w:r w:rsidR="00F61F3F" w:rsidRPr="00037D83">
              <w:rPr>
                <w:noProof/>
                <w:webHidden/>
              </w:rPr>
              <w:t>6</w:t>
            </w:r>
            <w:r w:rsidR="00F61F3F" w:rsidRPr="00037D83">
              <w:rPr>
                <w:noProof/>
                <w:webHidden/>
              </w:rPr>
              <w:fldChar w:fldCharType="end"/>
            </w:r>
          </w:hyperlink>
        </w:p>
        <w:p w14:paraId="1CFAD3CB" w14:textId="7CF8A747" w:rsidR="00F61F3F" w:rsidRPr="00037D83" w:rsidRDefault="005E75D5">
          <w:pPr>
            <w:pStyle w:val="Verzeichnis2"/>
            <w:rPr>
              <w:rFonts w:cstheme="minorBidi"/>
              <w:noProof/>
              <w:sz w:val="22"/>
            </w:rPr>
          </w:pPr>
          <w:hyperlink w:anchor="_Toc70964778" w:history="1">
            <w:r w:rsidR="00F61F3F" w:rsidRPr="00037D83">
              <w:rPr>
                <w:rStyle w:val="Hyperlink"/>
                <w:rFonts w:ascii="Ebrima" w:hAnsi="Ebrima"/>
                <w:noProof/>
              </w:rPr>
              <w:t>§ 14</w:t>
            </w:r>
            <w:r w:rsidR="00F61F3F" w:rsidRPr="00037D83">
              <w:rPr>
                <w:rFonts w:cstheme="minorBidi"/>
                <w:noProof/>
                <w:sz w:val="22"/>
              </w:rPr>
              <w:tab/>
            </w:r>
            <w:r w:rsidR="00F61F3F" w:rsidRPr="00037D83">
              <w:rPr>
                <w:rStyle w:val="Hyperlink"/>
                <w:rFonts w:ascii="Ebrima" w:hAnsi="Ebrima"/>
                <w:noProof/>
              </w:rPr>
              <w:t>Schlussbestimmung/Inkrafttreten</w:t>
            </w:r>
            <w:r w:rsidR="00F61F3F" w:rsidRPr="00037D83">
              <w:rPr>
                <w:noProof/>
                <w:webHidden/>
              </w:rPr>
              <w:tab/>
            </w:r>
            <w:r w:rsidR="00F61F3F" w:rsidRPr="00037D83">
              <w:rPr>
                <w:noProof/>
                <w:webHidden/>
              </w:rPr>
              <w:fldChar w:fldCharType="begin"/>
            </w:r>
            <w:r w:rsidR="00F61F3F" w:rsidRPr="00037D83">
              <w:rPr>
                <w:noProof/>
                <w:webHidden/>
              </w:rPr>
              <w:instrText xml:space="preserve"> PAGEREF _Toc70964778 \h </w:instrText>
            </w:r>
            <w:r w:rsidR="00F61F3F" w:rsidRPr="00037D83">
              <w:rPr>
                <w:noProof/>
                <w:webHidden/>
              </w:rPr>
            </w:r>
            <w:r w:rsidR="00F61F3F" w:rsidRPr="00037D83">
              <w:rPr>
                <w:noProof/>
                <w:webHidden/>
              </w:rPr>
              <w:fldChar w:fldCharType="separate"/>
            </w:r>
            <w:r w:rsidR="00F61F3F" w:rsidRPr="00037D83">
              <w:rPr>
                <w:noProof/>
                <w:webHidden/>
              </w:rPr>
              <w:t>7</w:t>
            </w:r>
            <w:r w:rsidR="00F61F3F" w:rsidRPr="00037D83">
              <w:rPr>
                <w:noProof/>
                <w:webHidden/>
              </w:rPr>
              <w:fldChar w:fldCharType="end"/>
            </w:r>
          </w:hyperlink>
        </w:p>
        <w:p w14:paraId="2BEAE4CA" w14:textId="5D9BD235" w:rsidR="00B62D71" w:rsidRDefault="00B62D71" w:rsidP="00B62D71">
          <w:r w:rsidRPr="00037D83">
            <w:rPr>
              <w:b/>
              <w:bCs/>
            </w:rPr>
            <w:fldChar w:fldCharType="end"/>
          </w:r>
        </w:p>
      </w:sdtContent>
    </w:sdt>
    <w:p w14:paraId="57F1369F" w14:textId="2F954194" w:rsidR="00023FB8" w:rsidRDefault="00023FB8">
      <w:pPr>
        <w:rPr>
          <w:rFonts w:ascii="Segoe UI" w:eastAsia="Times New Roman" w:hAnsi="Segoe UI" w:cs="Arial"/>
          <w:b/>
          <w:color w:val="000000" w:themeColor="text1"/>
          <w:szCs w:val="24"/>
          <w:lang w:eastAsia="de-DE"/>
        </w:rPr>
      </w:pPr>
      <w:bookmarkStart w:id="1" w:name="_Ref61209646"/>
      <w:bookmarkStart w:id="2" w:name="_Toc63668835"/>
      <w:r>
        <w:br w:type="page"/>
      </w:r>
    </w:p>
    <w:p w14:paraId="721CD260" w14:textId="1463E913" w:rsidR="000968CE" w:rsidRDefault="000968CE" w:rsidP="000968CE">
      <w:pPr>
        <w:pStyle w:val="berschrift2"/>
      </w:pPr>
      <w:bookmarkStart w:id="3" w:name="_Toc70964765"/>
      <w:r w:rsidRPr="000968CE">
        <w:lastRenderedPageBreak/>
        <w:t>Ermächtigungsgrundlage</w:t>
      </w:r>
      <w:bookmarkEnd w:id="3"/>
      <w:r>
        <w:t xml:space="preserve"> </w:t>
      </w:r>
    </w:p>
    <w:p w14:paraId="7ABC372E" w14:textId="56BF9061" w:rsidR="000968CE" w:rsidRDefault="000968CE" w:rsidP="004E3FF6">
      <w:pPr>
        <w:pStyle w:val="SatzOrd-EbeneOHNE"/>
        <w:rPr>
          <w:rFonts w:eastAsia="Times New Roman"/>
          <w:lang w:eastAsia="de-DE"/>
        </w:rPr>
      </w:pPr>
      <w:r>
        <w:t>Grundlage dieser Abteilungsordnung ist die Satzung des Vereins in ihrer jeweils gültigen Fassung.</w:t>
      </w:r>
    </w:p>
    <w:p w14:paraId="219DD786" w14:textId="77777777" w:rsidR="000968CE" w:rsidRDefault="000968CE" w:rsidP="000968CE">
      <w:pPr>
        <w:spacing w:after="0"/>
        <w:rPr>
          <w:rFonts w:ascii="Segoe UI" w:eastAsia="Times New Roman" w:hAnsi="Segoe UI" w:cs="Segoe UI"/>
          <w:lang w:eastAsia="de-DE"/>
        </w:rPr>
      </w:pPr>
    </w:p>
    <w:p w14:paraId="3F61F43D" w14:textId="2E878CCE" w:rsidR="000968CE" w:rsidRPr="000968CE" w:rsidRDefault="000968CE" w:rsidP="000968CE">
      <w:pPr>
        <w:pStyle w:val="berschrift2"/>
      </w:pPr>
      <w:bookmarkStart w:id="4" w:name="_Toc70964766"/>
      <w:r w:rsidRPr="000968CE">
        <w:t>Name der Abteilung</w:t>
      </w:r>
      <w:bookmarkEnd w:id="4"/>
    </w:p>
    <w:p w14:paraId="2BE3A9B8" w14:textId="55913587" w:rsidR="000968CE" w:rsidRPr="00080593" w:rsidRDefault="000968CE" w:rsidP="2699BFC7">
      <w:pPr>
        <w:pStyle w:val="SatzOrd-EbeneOHNE"/>
        <w:rPr>
          <w:rFonts w:eastAsia="Times New Roman"/>
          <w:i/>
          <w:iCs/>
          <w:lang w:eastAsia="de-DE"/>
        </w:rPr>
      </w:pPr>
      <w:r w:rsidRPr="01003B63">
        <w:rPr>
          <w:rFonts w:eastAsia="Times New Roman"/>
          <w:lang w:eastAsia="de-DE"/>
        </w:rPr>
        <w:t xml:space="preserve">Die Abteilung führt den Namen </w:t>
      </w:r>
      <w:commentRangeStart w:id="5"/>
      <w:r w:rsidR="00100A8A" w:rsidRPr="01003B63">
        <w:rPr>
          <w:rFonts w:eastAsia="Times New Roman"/>
          <w:lang w:eastAsia="de-DE"/>
        </w:rPr>
        <w:t>xxx</w:t>
      </w:r>
      <w:commentRangeEnd w:id="5"/>
      <w:r>
        <w:commentReference w:id="5"/>
      </w:r>
      <w:r w:rsidRPr="01003B63">
        <w:rPr>
          <w:rFonts w:eastAsia="Times New Roman"/>
          <w:lang w:eastAsia="de-DE"/>
        </w:rPr>
        <w:t xml:space="preserve">abteilung im TSV 1909 Gersthofen e. V. </w:t>
      </w:r>
    </w:p>
    <w:p w14:paraId="57F2BE5A" w14:textId="77777777" w:rsidR="000968CE" w:rsidRDefault="000968CE" w:rsidP="000968CE">
      <w:pPr>
        <w:spacing w:after="0"/>
        <w:rPr>
          <w:rFonts w:ascii="Segoe UI" w:eastAsia="Times New Roman" w:hAnsi="Segoe UI" w:cs="Segoe UI"/>
          <w:lang w:eastAsia="de-DE"/>
        </w:rPr>
      </w:pPr>
    </w:p>
    <w:p w14:paraId="167D599D" w14:textId="6B7453E1" w:rsidR="000968CE" w:rsidRPr="000968CE" w:rsidRDefault="000968CE" w:rsidP="000968CE">
      <w:pPr>
        <w:pStyle w:val="berschrift2"/>
      </w:pPr>
      <w:bookmarkStart w:id="6" w:name="_Toc70964767"/>
      <w:r w:rsidRPr="000968CE">
        <w:t>Rechtliche Stellung</w:t>
      </w:r>
      <w:bookmarkEnd w:id="6"/>
    </w:p>
    <w:p w14:paraId="61E3AA7C" w14:textId="3B023AD6" w:rsidR="000968CE" w:rsidRPr="000968CE" w:rsidRDefault="000968CE" w:rsidP="000968CE">
      <w:pPr>
        <w:pStyle w:val="SatzOrd-EbeneAbs"/>
      </w:pPr>
      <w:r>
        <w:t>Die Abteilung ist eine rechtlich unselbstständige organisatorische</w:t>
      </w:r>
      <w:r w:rsidR="00B133AC">
        <w:t xml:space="preserve"> </w:t>
      </w:r>
      <w:r>
        <w:t xml:space="preserve">Untergliederung des Vereins. Nach § 51 </w:t>
      </w:r>
      <w:r w:rsidR="004479B0">
        <w:t xml:space="preserve">(1) Satz 3 </w:t>
      </w:r>
      <w:r>
        <w:t>Abgabe</w:t>
      </w:r>
      <w:r w:rsidR="004479B0">
        <w:t>n</w:t>
      </w:r>
      <w:r>
        <w:t>ordnung (AO) ist die Abteilung als funktionale Untergliederung kein selbstständiges Steuersubjekt.</w:t>
      </w:r>
      <w:ins w:id="7" w:author="Sandro Lobina" w:date="2021-05-03T19:57:00Z">
        <w:r w:rsidR="00D77BE5" w:rsidDel="00D77BE5">
          <w:t xml:space="preserve"> </w:t>
        </w:r>
      </w:ins>
    </w:p>
    <w:p w14:paraId="761037B4" w14:textId="1EDA121A" w:rsidR="000968CE" w:rsidRPr="000968CE" w:rsidRDefault="000968CE" w:rsidP="000968CE">
      <w:pPr>
        <w:pStyle w:val="SatzOrd-EbeneAbs"/>
      </w:pPr>
      <w:r w:rsidRPr="000968CE">
        <w:t>Die Abteilung nimmt im Rahmen des satzungsmäßigen Vereinszweckes die Aufgaben für die jeweilige Sportart wa</w:t>
      </w:r>
      <w:r w:rsidR="000E6CE1">
        <w:t>h</w:t>
      </w:r>
      <w:r w:rsidRPr="000968CE">
        <w:t xml:space="preserve">r. Dazu zählt auch insbesondere die Vertretung des </w:t>
      </w:r>
      <w:r w:rsidR="000C4622">
        <w:t>Vereins</w:t>
      </w:r>
      <w:r w:rsidRPr="000968CE">
        <w:t xml:space="preserve"> in den Belangen der Fachsportart gegenüber externen Institutionen und gegenüber dem jeweiligen Sportfachverband.</w:t>
      </w:r>
    </w:p>
    <w:p w14:paraId="6735DA5E" w14:textId="1AA93E01" w:rsidR="000968CE" w:rsidRPr="000968CE" w:rsidRDefault="000968CE" w:rsidP="000968CE">
      <w:pPr>
        <w:pStyle w:val="SatzOrd-EbeneAbs"/>
      </w:pPr>
      <w:r w:rsidRPr="000968CE">
        <w:t xml:space="preserve">Die Abteilung regelt die fachlichen Aufgaben des Sportbetriebes und die Angelegenheiten des internen Geschäftsbetriebes selbstständig, jedoch unter Beachtung der Vorgaben der Satzung und ergänzender Ordnungen des </w:t>
      </w:r>
      <w:r w:rsidR="000C4622">
        <w:t>Vereins</w:t>
      </w:r>
      <w:r w:rsidRPr="000968CE">
        <w:t>.</w:t>
      </w:r>
    </w:p>
    <w:p w14:paraId="18072A3B" w14:textId="7AA2CA26" w:rsidR="000968CE" w:rsidRPr="000968CE" w:rsidRDefault="000968CE" w:rsidP="000968CE">
      <w:pPr>
        <w:pStyle w:val="SatzOrd-EbeneAbs"/>
      </w:pPr>
      <w:r w:rsidRPr="000968CE">
        <w:t>Die Abteilung ist an Beschlüsse gebunden, die das Präsidium oder andere beschlussfähige Gremien des Haupt</w:t>
      </w:r>
      <w:r w:rsidR="000C4622">
        <w:t>vereins</w:t>
      </w:r>
      <w:r w:rsidRPr="000968CE">
        <w:t xml:space="preserve"> in Wahrnehmung ihrer satzungsgemäßen Aufgaben gefasst oder erlassen haben.</w:t>
      </w:r>
    </w:p>
    <w:p w14:paraId="65EBEA5B" w14:textId="4A984EBC" w:rsidR="000968CE" w:rsidRPr="000968CE" w:rsidRDefault="000968CE" w:rsidP="000968CE">
      <w:pPr>
        <w:pStyle w:val="SatzOrd-EbeneAbs"/>
      </w:pPr>
      <w:r w:rsidRPr="000968CE">
        <w:t>Sofern die Abteilungsordnung keine Regelungen enthält, gelten die Vereinssatzung und die Ordnungen des Hauptvereins. Bei Widersprüchen zwischen Abteilungsordnung und Vereinssatzung und den Ordnungen des Hauptvereins haben die Regelungen der Vereinssatzung und der Ordnungen des Hauptvereins Vorrang.</w:t>
      </w:r>
    </w:p>
    <w:p w14:paraId="268A857E" w14:textId="2AFDEC3A" w:rsidR="000968CE" w:rsidRPr="000968CE" w:rsidRDefault="000968CE" w:rsidP="000968CE">
      <w:pPr>
        <w:pStyle w:val="SatzOrd-EbeneAbs"/>
      </w:pPr>
      <w:r w:rsidRPr="000968CE">
        <w:t xml:space="preserve">Verträge mit Außenwirkung können nur durch das geschäftsführende Präsidium abgeschlossen werden. Unter geschäftsführendes Präsidium des </w:t>
      </w:r>
      <w:r w:rsidR="000C4622">
        <w:t xml:space="preserve">Hauptvereins ist hier der Vorstand nach </w:t>
      </w:r>
      <w:r w:rsidRPr="000968CE">
        <w:t>§ 26</w:t>
      </w:r>
      <w:r w:rsidR="000C4622">
        <w:t xml:space="preserve"> des BGBs</w:t>
      </w:r>
      <w:r w:rsidRPr="000968CE">
        <w:t xml:space="preserve"> zu verstehen. Das geschäftsführende Präsidium kann durch Beschluss begrenzte Kompetenzen an die Abteilungsleitung delegieren.</w:t>
      </w:r>
    </w:p>
    <w:p w14:paraId="2B3003D9" w14:textId="6A99DB54" w:rsidR="003A028A" w:rsidRDefault="000968CE" w:rsidP="000968CE">
      <w:pPr>
        <w:pStyle w:val="SatzOrd-EbeneAbs"/>
      </w:pPr>
      <w:r w:rsidRPr="000968CE">
        <w:t xml:space="preserve">Das Präsidium hat das Recht, an Sitzungen der Abteilungsleitung und an der Abteilungsmitgliederversammlung teilzunehmen. </w:t>
      </w:r>
      <w:r w:rsidR="00151076">
        <w:t>Das Präsidium ist</w:t>
      </w:r>
      <w:r w:rsidR="00F738C3">
        <w:t xml:space="preserve"> zu den</w:t>
      </w:r>
      <w:r w:rsidR="00151076">
        <w:t xml:space="preserve"> </w:t>
      </w:r>
      <w:r w:rsidR="00F738C3" w:rsidRPr="000968CE">
        <w:t>Abteilungsmitgliederversammlung</w:t>
      </w:r>
      <w:r w:rsidR="00F738C3">
        <w:t>en einzuladen.</w:t>
      </w:r>
    </w:p>
    <w:p w14:paraId="7BD3C085" w14:textId="77777777" w:rsidR="003A028A" w:rsidRDefault="003A028A">
      <w:pPr>
        <w:jc w:val="left"/>
        <w:rPr>
          <w:rFonts w:cstheme="minorHAnsi"/>
          <w:color w:val="000000" w:themeColor="text1"/>
          <w:sz w:val="22"/>
        </w:rPr>
      </w:pPr>
      <w:r>
        <w:br w:type="page"/>
      </w:r>
    </w:p>
    <w:p w14:paraId="4BD2F7EF" w14:textId="29F1A7ED" w:rsidR="000968CE" w:rsidRPr="000968CE" w:rsidRDefault="000968CE" w:rsidP="000968CE">
      <w:pPr>
        <w:pStyle w:val="berschrift2"/>
      </w:pPr>
      <w:bookmarkStart w:id="8" w:name="_Toc70964768"/>
      <w:r w:rsidRPr="000968CE">
        <w:lastRenderedPageBreak/>
        <w:t>Mitglied der Abteilung</w:t>
      </w:r>
      <w:bookmarkEnd w:id="8"/>
    </w:p>
    <w:p w14:paraId="777E7AF1" w14:textId="007DCD9F" w:rsidR="000968CE" w:rsidRPr="000968CE" w:rsidRDefault="000968CE" w:rsidP="000968CE">
      <w:pPr>
        <w:pStyle w:val="SatzOrd-EbeneAbs"/>
      </w:pPr>
      <w:r>
        <w:t xml:space="preserve">Die Mitgliedschaft steht jeder natürlichen Person offen. Voraussetzung für die Aufnahme in die </w:t>
      </w:r>
      <w:commentRangeStart w:id="9"/>
      <w:r w:rsidR="00E51388">
        <w:t>xxxa</w:t>
      </w:r>
      <w:r>
        <w:t xml:space="preserve">bteilung </w:t>
      </w:r>
      <w:commentRangeEnd w:id="9"/>
      <w:r>
        <w:commentReference w:id="9"/>
      </w:r>
      <w:r>
        <w:t>ist die Mitgliedschaft im Hauptverein.</w:t>
      </w:r>
    </w:p>
    <w:p w14:paraId="4A3F57B3" w14:textId="72C4F37E" w:rsidR="000968CE" w:rsidRPr="000968CE" w:rsidRDefault="00023FB8" w:rsidP="000968CE">
      <w:pPr>
        <w:pStyle w:val="SatzOrd-EbeneAbs"/>
      </w:pPr>
      <w:r>
        <w:t>E</w:t>
      </w:r>
      <w:r w:rsidR="000968CE" w:rsidRPr="000968CE">
        <w:t xml:space="preserve">rwerb und Beendigung der Abteilungsmitgliedschaft </w:t>
      </w:r>
      <w:r>
        <w:t>erfolgt durch An-</w:t>
      </w:r>
      <w:r w:rsidR="00771FEE">
        <w:t>/</w:t>
      </w:r>
      <w:r>
        <w:t>Abmeldung des Mitglieds bei der Geschäftsstelle</w:t>
      </w:r>
      <w:r w:rsidR="000968CE" w:rsidRPr="000968CE">
        <w:t>.</w:t>
      </w:r>
    </w:p>
    <w:p w14:paraId="7B145A72" w14:textId="392F8A91" w:rsidR="000968CE" w:rsidRPr="000968CE" w:rsidRDefault="000968CE" w:rsidP="000968CE">
      <w:pPr>
        <w:pStyle w:val="SatzOrd-EbeneAbs"/>
      </w:pPr>
      <w:r w:rsidRPr="000968CE">
        <w:t>Ein Abteilungsmitglied kann unbeschadet der Mitgliedschaft im Hauptverein durch Beschluss der Abteilungsmitgliederversammlung mit 2/3-Mehrheit der abgegebenen gültigen Stimmen aus der Abteilung ausgeschlossen werden. Dieser Beschluss erlangt erst Gültigkeit, wenn der Vereinsrat zugestimmt hat. Hierfür sind ebenfalls die Regelungen der Vereinssatzung anzuwenden.</w:t>
      </w:r>
    </w:p>
    <w:p w14:paraId="56DEC13F" w14:textId="64EE166D" w:rsidR="000968CE" w:rsidRDefault="000968CE" w:rsidP="000968CE">
      <w:pPr>
        <w:pStyle w:val="SatzOrd-EbeneAbs"/>
      </w:pPr>
      <w:r w:rsidRPr="000968CE">
        <w:t>Die Abteilungsmitglieder haben das Recht, an allen Veranstaltungen und Maßnahmen der Abteilung teilzunehmen. Dabei müssen sie die Vereinssatzung, alle Vereinsordnungen einschließlich der Abteilungsordnung sowie die Benutzerbestimmungen der jeweiligen Sportstätten oder sonstiger Räumlichkeiten einhalten.</w:t>
      </w:r>
    </w:p>
    <w:p w14:paraId="0A1ECEF5" w14:textId="13CCA07A" w:rsidR="00840D07" w:rsidRPr="00840D07" w:rsidRDefault="00840D07" w:rsidP="00840D07">
      <w:pPr>
        <w:pStyle w:val="SatzOrd-EbeneAbs"/>
      </w:pPr>
      <w:r>
        <w:t>Die Mitgliederverwaltung erfolgt durch die Geschäftsstelle des Vereins. Sie kann für abteilungsspezifische Belange durch die Abteilung ergänzt werden.</w:t>
      </w:r>
    </w:p>
    <w:p w14:paraId="29BF78E1" w14:textId="77777777" w:rsidR="00361CC1" w:rsidRDefault="00361CC1" w:rsidP="00361CC1">
      <w:pPr>
        <w:ind w:left="-360"/>
      </w:pPr>
    </w:p>
    <w:p w14:paraId="0F2208B5" w14:textId="6660929D" w:rsidR="00361CC1" w:rsidRDefault="00361CC1" w:rsidP="00361CC1">
      <w:pPr>
        <w:pStyle w:val="berschrift2"/>
      </w:pPr>
      <w:bookmarkStart w:id="10" w:name="_Toc70964769"/>
      <w:r>
        <w:t>Abteilungs- und Zusatzbeiträge</w:t>
      </w:r>
      <w:bookmarkEnd w:id="10"/>
    </w:p>
    <w:p w14:paraId="78E9B045" w14:textId="2E3E43EC" w:rsidR="00361CC1" w:rsidRDefault="00361CC1" w:rsidP="00361CC1">
      <w:pPr>
        <w:pStyle w:val="SatzOrd-EbeneAbs"/>
      </w:pPr>
      <w:r>
        <w:t xml:space="preserve">Die Abteilung </w:t>
      </w:r>
      <w:r w:rsidR="00251708">
        <w:t>ist ermächtigt</w:t>
      </w:r>
      <w:r>
        <w:t xml:space="preserve"> einen Abteilungsbeitrag, der von der </w:t>
      </w:r>
      <w:r w:rsidR="007A74EA">
        <w:t>Abteilungsmitgliederversammlung</w:t>
      </w:r>
      <w:r w:rsidR="007A74EA">
        <w:annotationRef/>
      </w:r>
      <w:r w:rsidR="007A74EA">
        <w:t xml:space="preserve"> </w:t>
      </w:r>
      <w:r>
        <w:t>festgesetzt und vom Vereinsrat genehmigt wird</w:t>
      </w:r>
      <w:r w:rsidR="00251708">
        <w:t>, zu erheben.</w:t>
      </w:r>
      <w:r>
        <w:t xml:space="preserve"> Der Abteilungsbeitrag wird von der Geschäftsstelle eingezogen und verwaltet.</w:t>
      </w:r>
    </w:p>
    <w:p w14:paraId="3AA87537" w14:textId="61029457" w:rsidR="000968CE" w:rsidRPr="00361CC1" w:rsidRDefault="00361CC1" w:rsidP="00361CC1">
      <w:pPr>
        <w:pStyle w:val="SatzOrd-EbeneAbs"/>
      </w:pPr>
      <w:r>
        <w:t xml:space="preserve">Die </w:t>
      </w:r>
      <w:r w:rsidR="007A74EA">
        <w:t>Abteilungsmitgliederversammlung</w:t>
      </w:r>
      <w:r w:rsidR="007A74EA">
        <w:annotationRef/>
      </w:r>
      <w:r w:rsidR="007A74EA">
        <w:t xml:space="preserve"> </w:t>
      </w:r>
      <w:r>
        <w:t>kann in begründeten Sonderfällen Zusatzbeiträge beschließen, die vom Vereinsrat genehmigt werden müssen. Dort ist auch zu beschließen, wer den Einzug der Zusatzbeiträge vornimmt.</w:t>
      </w:r>
    </w:p>
    <w:p w14:paraId="7455BFE6" w14:textId="4C8586EA" w:rsidR="00361CC1" w:rsidRPr="00361CC1" w:rsidRDefault="00361CC1" w:rsidP="00361CC1">
      <w:pPr>
        <w:rPr>
          <w:rFonts w:eastAsia="Times New Roman" w:cs="Segoe UI"/>
          <w:lang w:eastAsia="de-DE"/>
        </w:rPr>
      </w:pPr>
    </w:p>
    <w:p w14:paraId="6BA584F6" w14:textId="6272AE67" w:rsidR="000968CE" w:rsidRPr="000968CE" w:rsidRDefault="000968CE" w:rsidP="000968CE">
      <w:pPr>
        <w:pStyle w:val="berschrift2"/>
      </w:pPr>
      <w:bookmarkStart w:id="11" w:name="_Toc70964770"/>
      <w:r w:rsidRPr="000968CE">
        <w:t>Organe der Abteilung</w:t>
      </w:r>
      <w:bookmarkEnd w:id="11"/>
    </w:p>
    <w:p w14:paraId="1053AB56" w14:textId="77777777" w:rsidR="008D2726" w:rsidRDefault="000968CE" w:rsidP="008D2726">
      <w:pPr>
        <w:pStyle w:val="SatzOrd-EbeneOHNE"/>
        <w:rPr>
          <w:lang w:eastAsia="de-DE"/>
        </w:rPr>
      </w:pPr>
      <w:r>
        <w:rPr>
          <w:lang w:eastAsia="de-DE"/>
        </w:rPr>
        <w:t xml:space="preserve">Die </w:t>
      </w:r>
      <w:r w:rsidRPr="00E56356">
        <w:rPr>
          <w:lang w:eastAsia="de-DE"/>
        </w:rPr>
        <w:t>Organe der Abteilung sind</w:t>
      </w:r>
      <w:r w:rsidR="008D2726">
        <w:rPr>
          <w:lang w:eastAsia="de-DE"/>
        </w:rPr>
        <w:t xml:space="preserve"> </w:t>
      </w:r>
    </w:p>
    <w:p w14:paraId="3BF13511" w14:textId="77777777" w:rsidR="007A74EA" w:rsidRPr="008D2726" w:rsidRDefault="007A74EA" w:rsidP="007A74EA">
      <w:pPr>
        <w:pStyle w:val="Listenabsatz"/>
        <w:ind w:left="1560" w:hanging="284"/>
      </w:pPr>
      <w:r>
        <w:t>die Abteilungsmitgliederversammlung</w:t>
      </w:r>
    </w:p>
    <w:p w14:paraId="2E3D9F2A" w14:textId="4BA8D277" w:rsidR="008D2726" w:rsidRPr="008D2726" w:rsidRDefault="000968CE" w:rsidP="008D2726">
      <w:pPr>
        <w:pStyle w:val="Listenabsatz"/>
        <w:ind w:left="1560" w:hanging="284"/>
      </w:pPr>
      <w:r>
        <w:t>die Abteilungsleitung</w:t>
      </w:r>
    </w:p>
    <w:p w14:paraId="1476F6CF" w14:textId="77777777" w:rsidR="000968CE" w:rsidRDefault="000968CE" w:rsidP="000968CE">
      <w:pPr>
        <w:spacing w:after="0"/>
        <w:rPr>
          <w:rFonts w:ascii="Segoe UI" w:eastAsia="Times New Roman" w:hAnsi="Segoe UI" w:cs="Segoe UI"/>
          <w:lang w:eastAsia="de-DE"/>
        </w:rPr>
      </w:pPr>
    </w:p>
    <w:p w14:paraId="3E05F1BB" w14:textId="77777777" w:rsidR="007A74EA" w:rsidRPr="000968CE" w:rsidRDefault="007A74EA" w:rsidP="007A74EA">
      <w:pPr>
        <w:pStyle w:val="berschrift2"/>
      </w:pPr>
      <w:bookmarkStart w:id="12" w:name="_Toc70964771"/>
      <w:r w:rsidRPr="000968CE">
        <w:t>Abteilungsmitgliederversammlung</w:t>
      </w:r>
      <w:bookmarkEnd w:id="12"/>
    </w:p>
    <w:p w14:paraId="05177B63" w14:textId="77777777" w:rsidR="007A74EA" w:rsidRPr="002D4A02" w:rsidRDefault="007A74EA" w:rsidP="007A74EA">
      <w:pPr>
        <w:pStyle w:val="SatzOrd-EbeneAbs"/>
      </w:pPr>
      <w:r>
        <w:t xml:space="preserve">Die ordentliche Abteilungsmitgliederversammlung findet mindestens einmal jährlich statt und wird von der Abteilungsleitung schriftlich 14 Tage vorher einberufen. </w:t>
      </w:r>
    </w:p>
    <w:p w14:paraId="70E54061" w14:textId="3952B9D9" w:rsidR="007A74EA" w:rsidRPr="002D4A02" w:rsidRDefault="007A74EA" w:rsidP="007A74EA">
      <w:pPr>
        <w:pStyle w:val="SatzOrd-EbeneAbs"/>
      </w:pPr>
      <w:r w:rsidRPr="002D4A02">
        <w:lastRenderedPageBreak/>
        <w:t xml:space="preserve">Eine außerordentliche Abteilungsmitgliederversammlung muss stattfinden, wenn diese von </w:t>
      </w:r>
      <w:r w:rsidR="00095BF6">
        <w:t xml:space="preserve">einer </w:t>
      </w:r>
      <w:r>
        <w:t>2/3-</w:t>
      </w:r>
      <w:r w:rsidRPr="002D4A02">
        <w:t xml:space="preserve">Mehrheit der </w:t>
      </w:r>
      <w:r>
        <w:t>Abteilungsm</w:t>
      </w:r>
      <w:r w:rsidRPr="002D4A02">
        <w:t xml:space="preserve">itglieder oder von der Abteilungsleitung einstimmig beantragt wird. </w:t>
      </w:r>
    </w:p>
    <w:p w14:paraId="25E3CB04" w14:textId="1ACD4128" w:rsidR="007A74EA" w:rsidRDefault="007A74EA" w:rsidP="007A74EA">
      <w:pPr>
        <w:pStyle w:val="SatzOrd-EbeneAbs"/>
      </w:pPr>
      <w:r>
        <w:t xml:space="preserve">Die Einladung zur </w:t>
      </w:r>
      <w:r w:rsidR="006B6BB5">
        <w:t>Abteilungsmitgliederversammlung</w:t>
      </w:r>
      <w:r w:rsidR="006B6BB5">
        <w:annotationRef/>
      </w:r>
      <w:r w:rsidR="006B6BB5">
        <w:t xml:space="preserve"> </w:t>
      </w:r>
      <w:r>
        <w:t xml:space="preserve">kann </w:t>
      </w:r>
      <w:r w:rsidR="00CC5547">
        <w:t>statt</w:t>
      </w:r>
      <w:r>
        <w:t xml:space="preserve"> in der Zeitung „Augsburger Allgemeine“ </w:t>
      </w:r>
      <w:r w:rsidR="00CC5547">
        <w:t xml:space="preserve">auch </w:t>
      </w:r>
      <w:r>
        <w:t>elektronisch an einer dafür geeigneten Stelle (z.</w:t>
      </w:r>
      <w:r w:rsidR="006B6BB5">
        <w:t xml:space="preserve"> </w:t>
      </w:r>
      <w:r>
        <w:t>B. Webseite der A</w:t>
      </w:r>
      <w:r w:rsidR="00CC5547">
        <w:t>bteilung) veröffentlicht werden.</w:t>
      </w:r>
    </w:p>
    <w:p w14:paraId="2EF02302" w14:textId="53C00F19" w:rsidR="007A74EA" w:rsidRPr="002D4A02" w:rsidRDefault="007A74EA" w:rsidP="007A74EA">
      <w:pPr>
        <w:pStyle w:val="SatzOrd-EbeneAbs"/>
      </w:pPr>
      <w:r>
        <w:t>Im Übrigen gelten für die Einberufung und Durchführung, insbesondere für die Wahlen, die Regelungen der Vereinssatzung</w:t>
      </w:r>
      <w:r w:rsidR="006B6BB5">
        <w:t xml:space="preserve"> und der G</w:t>
      </w:r>
      <w:r>
        <w:t>eschäfts- und Verwaltungsordnung.</w:t>
      </w:r>
    </w:p>
    <w:p w14:paraId="4D7BD34D" w14:textId="04892A65" w:rsidR="007A74EA" w:rsidRPr="002D4A02" w:rsidRDefault="007A74EA" w:rsidP="007A74EA">
      <w:pPr>
        <w:pStyle w:val="SatzOrd-EbeneAbs"/>
        <w:rPr>
          <w:rFonts w:cstheme="minorBidi"/>
        </w:rPr>
      </w:pPr>
      <w:r w:rsidRPr="2452BA84">
        <w:rPr>
          <w:rFonts w:cstheme="minorBidi"/>
        </w:rPr>
        <w:t xml:space="preserve">Die </w:t>
      </w:r>
      <w:r w:rsidR="006B6BB5">
        <w:t>Abteilungsmitgliederversammlung</w:t>
      </w:r>
      <w:r w:rsidR="006B6BB5">
        <w:annotationRef/>
      </w:r>
      <w:r w:rsidR="006B6BB5">
        <w:t xml:space="preserve"> </w:t>
      </w:r>
      <w:r w:rsidRPr="2452BA84">
        <w:rPr>
          <w:rFonts w:cstheme="minorBidi"/>
        </w:rPr>
        <w:t>ist für folgende Aufgaben zuständig</w:t>
      </w:r>
      <w:r w:rsidR="0005377E">
        <w:rPr>
          <w:rFonts w:cstheme="minorBidi"/>
        </w:rPr>
        <w:t>:</w:t>
      </w:r>
    </w:p>
    <w:p w14:paraId="22660711" w14:textId="77777777" w:rsidR="007A74EA" w:rsidRPr="002D4A02" w:rsidRDefault="007A74EA" w:rsidP="007A74EA">
      <w:pPr>
        <w:pStyle w:val="SatzOrd-Ebeneabc"/>
      </w:pPr>
      <w:r w:rsidRPr="002D4A02">
        <w:t>Entgegennahme der Berichte der Abteilungsleitung</w:t>
      </w:r>
    </w:p>
    <w:p w14:paraId="4430779D" w14:textId="19D48AB4" w:rsidR="006B6BB5" w:rsidRDefault="007A74EA" w:rsidP="00DD1FE4">
      <w:pPr>
        <w:pStyle w:val="SatzOrd-Ebeneabc"/>
      </w:pPr>
      <w:r>
        <w:t>Entlastung</w:t>
      </w:r>
      <w:r w:rsidR="00226E34">
        <w:t xml:space="preserve">, </w:t>
      </w:r>
      <w:r w:rsidR="006B6BB5">
        <w:t xml:space="preserve">Wahl und Abberufung der Abteilungsleitung </w:t>
      </w:r>
    </w:p>
    <w:p w14:paraId="3F264786" w14:textId="12699D9A" w:rsidR="007A74EA" w:rsidRDefault="007A74EA" w:rsidP="007A74EA">
      <w:pPr>
        <w:pStyle w:val="SatzOrd-Ebeneabc"/>
      </w:pPr>
      <w:r>
        <w:t xml:space="preserve">Festsetzung </w:t>
      </w:r>
      <w:r w:rsidR="006B6BB5">
        <w:t>von</w:t>
      </w:r>
      <w:r>
        <w:t xml:space="preserve"> Abteilungs-/Zusatzbeiträgen im Rahmen der Satzung</w:t>
      </w:r>
    </w:p>
    <w:p w14:paraId="3A77D0B0" w14:textId="5816356A" w:rsidR="0005377E" w:rsidRPr="002D4A02" w:rsidRDefault="0005377E" w:rsidP="007A74EA">
      <w:pPr>
        <w:pStyle w:val="SatzOrd-Ebeneabc"/>
      </w:pPr>
      <w:r>
        <w:t xml:space="preserve">Finanzentscheidungen gemäß </w:t>
      </w:r>
      <w:r w:rsidR="00E17249">
        <w:fldChar w:fldCharType="begin"/>
      </w:r>
      <w:r w:rsidR="00E17249">
        <w:instrText xml:space="preserve"> REF _Ref68715843 \n \h </w:instrText>
      </w:r>
      <w:r w:rsidR="00E17249">
        <w:fldChar w:fldCharType="separate"/>
      </w:r>
      <w:r w:rsidR="00E17249">
        <w:t>§ 9</w:t>
      </w:r>
      <w:r w:rsidR="00E17249">
        <w:fldChar w:fldCharType="end"/>
      </w:r>
    </w:p>
    <w:p w14:paraId="3A92C210" w14:textId="77777777" w:rsidR="007A74EA" w:rsidRDefault="007A74EA" w:rsidP="007A74EA">
      <w:pPr>
        <w:pStyle w:val="SatzOrd-Ebeneabc"/>
      </w:pPr>
      <w:r>
        <w:t>Zuerkennung einer Ehrenamtspauschale an Ehrenamtsinhaber der Abteilung</w:t>
      </w:r>
    </w:p>
    <w:p w14:paraId="2B2BA63F" w14:textId="77777777" w:rsidR="007A74EA" w:rsidRDefault="007A74EA" w:rsidP="007A74EA">
      <w:pPr>
        <w:pStyle w:val="SatzOrd-Ebeneabc"/>
      </w:pPr>
      <w:r>
        <w:t>B</w:t>
      </w:r>
      <w:r w:rsidRPr="002D4A02">
        <w:t>eratung und Beschlussfassung über vorliegende Anträge</w:t>
      </w:r>
    </w:p>
    <w:p w14:paraId="684C8E38" w14:textId="77777777" w:rsidR="0005377E" w:rsidRDefault="006B6BB5" w:rsidP="006B6BB5">
      <w:pPr>
        <w:pStyle w:val="SatzOrd-Ebeneabc"/>
      </w:pPr>
      <w:r w:rsidRPr="006B6BB5">
        <w:t>Beschlussfassung über Änderung der Abteilungsordnung</w:t>
      </w:r>
    </w:p>
    <w:p w14:paraId="38957A50" w14:textId="5BF8FA9F" w:rsidR="007A74EA" w:rsidRPr="002D4A02" w:rsidRDefault="007A74EA" w:rsidP="006B6BB5">
      <w:pPr>
        <w:pStyle w:val="SatzOrd-Ebeneabc"/>
      </w:pPr>
      <w:r w:rsidRPr="002D4A02">
        <w:t>Beschlussfassung über Umbenennung oder Auflösung der Abteilung</w:t>
      </w:r>
    </w:p>
    <w:p w14:paraId="59822F58" w14:textId="77777777" w:rsidR="007A74EA" w:rsidRPr="00956344" w:rsidRDefault="007A74EA" w:rsidP="007A74EA">
      <w:pPr>
        <w:pStyle w:val="SatzOrd-EbeneAbs"/>
      </w:pPr>
      <w:bookmarkStart w:id="13" w:name="_Hlk65538602"/>
      <w:r>
        <w:t>Auf Abteilungsmitgliederversammlungen dürfen nur Mitglieder der Abteilungen ihr Stimm- und Wahlrecht ausüben.</w:t>
      </w:r>
    </w:p>
    <w:bookmarkEnd w:id="13"/>
    <w:p w14:paraId="725F2C77" w14:textId="6A548021" w:rsidR="007A74EA" w:rsidRDefault="007A74EA" w:rsidP="007A74EA">
      <w:pPr>
        <w:pStyle w:val="SatzOrd-EbeneAbs"/>
      </w:pPr>
      <w:r w:rsidRPr="002D4A02">
        <w:t>Über den Verlauf der Abt</w:t>
      </w:r>
      <w:r w:rsidR="004468B4">
        <w:t>eilungsmitgliederversammlung, die Beschlüsse</w:t>
      </w:r>
      <w:r w:rsidRPr="002D4A02">
        <w:t xml:space="preserve"> und die Wahlergebnisse ist ein Protokoll zu fertigen, das vom Versammlungsleiter und ggf. Wahlleiter zu unterschreiben, dem Präsidium zuzuleiten und zu veröffentlichen ist.</w:t>
      </w:r>
    </w:p>
    <w:p w14:paraId="1CF69070" w14:textId="77777777" w:rsidR="007A74EA" w:rsidRPr="007A74EA" w:rsidRDefault="007A74EA" w:rsidP="007A74EA"/>
    <w:p w14:paraId="32E721D7" w14:textId="294F16E8" w:rsidR="000968CE" w:rsidRPr="000968CE" w:rsidRDefault="000968CE" w:rsidP="000968CE">
      <w:pPr>
        <w:pStyle w:val="berschrift2"/>
      </w:pPr>
      <w:bookmarkStart w:id="14" w:name="_Toc70964772"/>
      <w:r w:rsidRPr="000968CE">
        <w:t>Abteilungsleitung</w:t>
      </w:r>
      <w:bookmarkEnd w:id="14"/>
    </w:p>
    <w:p w14:paraId="64A3AA09" w14:textId="4985B5A8" w:rsidR="000968CE" w:rsidRPr="00981B5D" w:rsidRDefault="000968CE" w:rsidP="00981B5D">
      <w:pPr>
        <w:pStyle w:val="SatzOrd-EbeneAbs"/>
      </w:pPr>
      <w:r w:rsidRPr="00981B5D">
        <w:t>Die Abteilungsleitung</w:t>
      </w:r>
      <w:r w:rsidR="00CB7572">
        <w:t xml:space="preserve"> </w:t>
      </w:r>
      <w:r w:rsidRPr="00981B5D">
        <w:t>besteht</w:t>
      </w:r>
      <w:r w:rsidR="00CB7572">
        <w:t xml:space="preserve"> mindestens</w:t>
      </w:r>
      <w:r w:rsidRPr="00981B5D">
        <w:t xml:space="preserve"> aus</w:t>
      </w:r>
    </w:p>
    <w:p w14:paraId="3AE6E736" w14:textId="52135E1F" w:rsidR="000968CE" w:rsidRDefault="000968CE" w:rsidP="000968CE">
      <w:pPr>
        <w:pStyle w:val="Listenabsatz"/>
        <w:ind w:left="2042" w:hanging="284"/>
      </w:pPr>
      <w:r w:rsidRPr="000968CE">
        <w:t>dem Abteilungsleiter</w:t>
      </w:r>
    </w:p>
    <w:p w14:paraId="1A9B84F1" w14:textId="6E443F64" w:rsidR="00CB7572" w:rsidRDefault="00CB7572" w:rsidP="000968CE">
      <w:pPr>
        <w:pStyle w:val="Listenabsatz"/>
        <w:ind w:left="2042" w:hanging="284"/>
      </w:pPr>
      <w:r>
        <w:t>dem stellvertretenden Abteilungsleiter</w:t>
      </w:r>
    </w:p>
    <w:p w14:paraId="611D2D44" w14:textId="77777777" w:rsidR="00E51388" w:rsidRDefault="00E51388" w:rsidP="00E51388">
      <w:pPr>
        <w:pStyle w:val="Listenabsatz"/>
        <w:ind w:left="2042" w:hanging="284"/>
      </w:pPr>
      <w:r w:rsidRPr="000968CE">
        <w:t>dem Abteilungs</w:t>
      </w:r>
      <w:r>
        <w:t>schatzmeister</w:t>
      </w:r>
    </w:p>
    <w:p w14:paraId="2EF67F8E" w14:textId="2040E329" w:rsidR="00E51388" w:rsidRDefault="00251708" w:rsidP="000F7F70">
      <w:pPr>
        <w:pStyle w:val="Listenabsatz"/>
        <w:ind w:left="2042" w:hanging="284"/>
      </w:pPr>
      <w:r>
        <w:t>dem Abteilungsjugendleiter</w:t>
      </w:r>
      <w:commentRangeStart w:id="15"/>
      <w:commentRangeEnd w:id="15"/>
      <w:r>
        <w:commentReference w:id="15"/>
      </w:r>
    </w:p>
    <w:p w14:paraId="2996BEE1" w14:textId="54B2DD37" w:rsidR="00CB7572" w:rsidRDefault="00CB7572" w:rsidP="002D4A02">
      <w:pPr>
        <w:pStyle w:val="SatzOrd-EbeneAbs"/>
      </w:pPr>
      <w:commentRangeStart w:id="16"/>
      <w:r>
        <w:t xml:space="preserve">Bei Bedarf kann die Abteilungsleitung um weitere Funktionäre ergänzt </w:t>
      </w:r>
      <w:r w:rsidR="00A162C6">
        <w:t>bzw. zu einem späteren Zeitpunkt auch erweitert werden. Es können auch Mitarbeiter berufen werden, die aber nicht Mitglied der Abteilungsleitung sind.</w:t>
      </w:r>
      <w:r w:rsidR="00A162C6">
        <w:annotationRef/>
      </w:r>
      <w:r>
        <w:t xml:space="preserve">  </w:t>
      </w:r>
      <w:commentRangeEnd w:id="16"/>
      <w:r>
        <w:commentReference w:id="16"/>
      </w:r>
    </w:p>
    <w:p w14:paraId="3A9317BA" w14:textId="1D0451AC" w:rsidR="00771FEE" w:rsidRDefault="00771FEE" w:rsidP="00431D16">
      <w:pPr>
        <w:pStyle w:val="SatzOrd-EbeneAbs"/>
      </w:pPr>
      <w:commentRangeStart w:id="17"/>
      <w:r>
        <w:t xml:space="preserve">Die Mitglieder der Abteilungsleitung – mit Ausnahme des Abteilungsleiters, </w:t>
      </w:r>
      <w:r w:rsidR="0068255E">
        <w:t xml:space="preserve">der </w:t>
      </w:r>
      <w:r w:rsidR="0068255E" w:rsidRPr="00A51C43">
        <w:t>stellvertretenden Abteilungsleiter</w:t>
      </w:r>
      <w:r>
        <w:t xml:space="preserve"> und des Abteilungsschatzmeisters – dürfen weitere Ämter (z. B. Sportwart, Pressesprecher) übernehmen.</w:t>
      </w:r>
      <w:commentRangeEnd w:id="17"/>
      <w:r>
        <w:commentReference w:id="17"/>
      </w:r>
    </w:p>
    <w:p w14:paraId="5CCE2077" w14:textId="04CA1E16" w:rsidR="00431D16" w:rsidRPr="002D4A02" w:rsidRDefault="2E6EF8A5" w:rsidP="00431D16">
      <w:pPr>
        <w:pStyle w:val="SatzOrd-EbeneAbs"/>
      </w:pPr>
      <w:r>
        <w:t>Der Abteilungsleiter</w:t>
      </w:r>
      <w:r w:rsidR="10656C21">
        <w:t xml:space="preserve">, </w:t>
      </w:r>
      <w:r w:rsidR="0047477D" w:rsidRPr="0047477D">
        <w:t>die stellvertretenden Abteilungsleiter</w:t>
      </w:r>
      <w:r>
        <w:t xml:space="preserve"> </w:t>
      </w:r>
      <w:r w:rsidR="10656C21">
        <w:t>und der Abteilungsschatzmeister sind</w:t>
      </w:r>
      <w:r>
        <w:t xml:space="preserve"> allein berechtigt, die Abteilung in Belangen der Abteilung zu vertreten. </w:t>
      </w:r>
    </w:p>
    <w:p w14:paraId="31B67025" w14:textId="46977F5E" w:rsidR="00431D16" w:rsidRPr="002D4A02" w:rsidRDefault="00E41AC9" w:rsidP="00431D16">
      <w:pPr>
        <w:pStyle w:val="SatzOrd-EbeneAbs"/>
      </w:pPr>
      <w:r>
        <w:t xml:space="preserve">Die </w:t>
      </w:r>
      <w:r w:rsidR="00431D16">
        <w:t>Abteilungsleitung</w:t>
      </w:r>
      <w:r>
        <w:t xml:space="preserve"> mit Ausnahme des Abteilungsjugendleiters wird</w:t>
      </w:r>
      <w:r w:rsidR="00431D16">
        <w:t xml:space="preserve"> durch die Abteilungsmitgliederversammlung auf die Dauer von zwei Jahren gewählt.</w:t>
      </w:r>
      <w:r>
        <w:t xml:space="preserve"> Der Abteilungsjugendleiter wird gemäß der Jugendordnung durch die </w:t>
      </w:r>
      <w:r w:rsidR="0010252B" w:rsidRPr="0010252B">
        <w:t xml:space="preserve">Mitgliederversammlung der Abteilungsjugend </w:t>
      </w:r>
      <w:r>
        <w:t>gewählt.</w:t>
      </w:r>
      <w:r w:rsidR="00431D16">
        <w:t xml:space="preserve"> Es gelten die Regelungen der Vereinssatzung analog.</w:t>
      </w:r>
    </w:p>
    <w:p w14:paraId="573D3ACA" w14:textId="4D83BDB8" w:rsidR="00431D16" w:rsidRDefault="006B6BB5" w:rsidP="006B6BB5">
      <w:pPr>
        <w:pStyle w:val="SatzOrd-EbeneAbs"/>
      </w:pPr>
      <w:r w:rsidRPr="006B6BB5">
        <w:t>Die Abteilungsleitung</w:t>
      </w:r>
      <w:r>
        <w:t xml:space="preserve"> </w:t>
      </w:r>
      <w:r w:rsidR="00431D16">
        <w:t xml:space="preserve">erledigt die laufenden Geschäfte der Abteilung, sofern laut Abteilungsordnung nicht andere Organe zuständig sind. Zu </w:t>
      </w:r>
      <w:r>
        <w:t>ihren</w:t>
      </w:r>
      <w:r w:rsidR="00431D16">
        <w:t xml:space="preserve"> Aufgaben gehören insbesondere: </w:t>
      </w:r>
    </w:p>
    <w:p w14:paraId="05B71FF9" w14:textId="0C1024A1" w:rsidR="00431D16" w:rsidRDefault="00431D16" w:rsidP="00431D16">
      <w:pPr>
        <w:pStyle w:val="SatzOrd-Ebeneabc"/>
      </w:pPr>
      <w:r>
        <w:t>Verwaltung des Etats der Abteilung nach haushaltsrechtlichen Grundsätzen</w:t>
      </w:r>
      <w:r w:rsidR="006B6BB5">
        <w:t xml:space="preserve"> </w:t>
      </w:r>
      <w:r w:rsidR="00305AD6">
        <w:t>g</w:t>
      </w:r>
      <w:r w:rsidR="006B6BB5">
        <w:t xml:space="preserve">emäß </w:t>
      </w:r>
      <w:r>
        <w:fldChar w:fldCharType="begin"/>
      </w:r>
      <w:r>
        <w:instrText xml:space="preserve"> REF _Ref68715843 \r \h </w:instrText>
      </w:r>
      <w:r>
        <w:fldChar w:fldCharType="separate"/>
      </w:r>
      <w:r w:rsidR="006B6BB5">
        <w:t>§ 9</w:t>
      </w:r>
      <w:r>
        <w:fldChar w:fldCharType="end"/>
      </w:r>
    </w:p>
    <w:p w14:paraId="774ED224" w14:textId="01030F7F" w:rsidR="00431D16" w:rsidRDefault="00431D16" w:rsidP="00431D16">
      <w:pPr>
        <w:pStyle w:val="SatzOrd-Ebeneabc"/>
      </w:pPr>
      <w:r>
        <w:t>Ausarbeitung von unterschriftsreifen Verträgen im Rahmen der Erledigung der laufenden Geschäfte (z.</w:t>
      </w:r>
      <w:r w:rsidR="006B6BB5">
        <w:t xml:space="preserve"> </w:t>
      </w:r>
      <w:r>
        <w:t>B. Verträge mit Übungsleitern und Trainern, A</w:t>
      </w:r>
      <w:r w:rsidR="006B6BB5">
        <w:t>usrichterverträge für Turniere)</w:t>
      </w:r>
      <w:r w:rsidR="006B6BB5" w:rsidRPr="006B6BB5">
        <w:t xml:space="preserve"> </w:t>
      </w:r>
      <w:r w:rsidR="006B6BB5">
        <w:t>zur Unterschrift bzw. Vorlage beim geschäftsführenden Präsidium</w:t>
      </w:r>
    </w:p>
    <w:p w14:paraId="17596A7D" w14:textId="326A394E" w:rsidR="00431D16" w:rsidRDefault="00431D16" w:rsidP="00431D16">
      <w:pPr>
        <w:pStyle w:val="SatzOrd-Ebeneabc"/>
      </w:pPr>
      <w:r>
        <w:t xml:space="preserve">Ausarbeitung von unterschriftsreifen Verträgen mit Ehrenamtsinhabern als Beschlussvorlage für die </w:t>
      </w:r>
      <w:r w:rsidR="00E41AC9">
        <w:t>Vereinsratssitzung</w:t>
      </w:r>
      <w:r>
        <w:t xml:space="preserve"> </w:t>
      </w:r>
    </w:p>
    <w:p w14:paraId="2D919777" w14:textId="77777777" w:rsidR="00431D16" w:rsidRDefault="00431D16" w:rsidP="00431D16">
      <w:pPr>
        <w:pStyle w:val="SatzOrd-Ebeneabc"/>
      </w:pPr>
      <w:r>
        <w:t xml:space="preserve">Beschlüsse zur Gewährleistung des laufenden Geschäfts </w:t>
      </w:r>
    </w:p>
    <w:p w14:paraId="4349D37A" w14:textId="5FC9F723" w:rsidR="00431D16" w:rsidRDefault="00431D16" w:rsidP="00431D16">
      <w:pPr>
        <w:pStyle w:val="SatzOrd-Ebeneabc"/>
      </w:pPr>
      <w:r>
        <w:t xml:space="preserve">Beschlussvorlagen für die </w:t>
      </w:r>
      <w:r w:rsidR="006B6BB5">
        <w:t>Abteilungsmitgliederversammlung</w:t>
      </w:r>
      <w:r w:rsidR="006B6BB5">
        <w:annotationRef/>
      </w:r>
      <w:r w:rsidR="006B6BB5">
        <w:t xml:space="preserve"> </w:t>
      </w:r>
      <w:r>
        <w:t xml:space="preserve">zu Angelegenheiten, die von grundlegender Bedeutung für die Abteilung sind </w:t>
      </w:r>
    </w:p>
    <w:p w14:paraId="1377745F" w14:textId="0242C99D" w:rsidR="00431D16" w:rsidRPr="002D4A02" w:rsidRDefault="00431D16" w:rsidP="00431D16">
      <w:pPr>
        <w:pStyle w:val="SatzOrd-EbeneAbsOHNE"/>
      </w:pPr>
      <w:commentRangeStart w:id="18"/>
      <w:r w:rsidRPr="002D4A02">
        <w:t>Die Abteilungsleitung gibt sich eine Geschäftsverteilung/Aufgabenbeschreibung.</w:t>
      </w:r>
      <w:commentRangeEnd w:id="18"/>
      <w:r w:rsidR="00E41AC9">
        <w:rPr>
          <w:rStyle w:val="Kommentarzeichen"/>
          <w:rFonts w:ascii="Calibri" w:hAnsi="Calibri" w:cstheme="minorBidi"/>
          <w:color w:val="auto"/>
        </w:rPr>
        <w:commentReference w:id="18"/>
      </w:r>
    </w:p>
    <w:p w14:paraId="2DC5A628" w14:textId="66B83B91" w:rsidR="000968CE" w:rsidRPr="002D4A02" w:rsidRDefault="000968CE" w:rsidP="002D4A02">
      <w:pPr>
        <w:pStyle w:val="SatzOrd-EbeneAbs"/>
      </w:pPr>
      <w:r>
        <w:t>Die Abteilungsleitungssitzungen finden mindestens zweimal jährlich statt.</w:t>
      </w:r>
      <w:r w:rsidR="00431D16">
        <w:t xml:space="preserve"> </w:t>
      </w:r>
      <w:r w:rsidR="00E41AC9">
        <w:t xml:space="preserve">Die Abteilungsleitung </w:t>
      </w:r>
      <w:r w:rsidR="00431D16">
        <w:t xml:space="preserve">ist beschlussfähig bei Anwesenheit von mindestens </w:t>
      </w:r>
      <w:r w:rsidR="00B179D6">
        <w:t>drei</w:t>
      </w:r>
      <w:r w:rsidR="00431D16">
        <w:t xml:space="preserve"> Mitgliedern de</w:t>
      </w:r>
      <w:r w:rsidR="00E41AC9">
        <w:t>r</w:t>
      </w:r>
      <w:r w:rsidR="00431D16">
        <w:t xml:space="preserve"> Abteilungs</w:t>
      </w:r>
      <w:r w:rsidR="00E41AC9">
        <w:t>leitung</w:t>
      </w:r>
      <w:r w:rsidR="00431D16">
        <w:t>, wobei mindestens ein Mitglied aus dem Kreis Abteilungsleiter und Abteilungsschatzmeister sein muss.</w:t>
      </w:r>
    </w:p>
    <w:p w14:paraId="6FB8BF19" w14:textId="33C1B4EE" w:rsidR="000968CE" w:rsidRPr="00305AD6" w:rsidRDefault="000968CE" w:rsidP="000968CE">
      <w:pPr>
        <w:pStyle w:val="SatzOrd-EbeneAbs"/>
      </w:pPr>
      <w:r w:rsidRPr="002D4A02">
        <w:t>Über den Verlauf der Abteilungsleitungssitzung und den Beschlüssen, ggf. Kooptionen, ist mindestens ein Beschlussprotokoll zu fertigen, dass vom Versammlungsleiter zu unterschreiben ist und allen Abteilungsleitungsteilnehmern zuzuleiten ist.</w:t>
      </w:r>
      <w:r w:rsidR="00673C1E">
        <w:t xml:space="preserve"> </w:t>
      </w:r>
      <w:r w:rsidR="000D0A69">
        <w:t>Über Veränderungen in der Abteilungsleitung, z. B. bei Kooptionen, ist das Präsidium aktiv zu informieren.</w:t>
      </w:r>
    </w:p>
    <w:p w14:paraId="6D0590DB" w14:textId="77777777" w:rsidR="000968CE" w:rsidRDefault="000968CE" w:rsidP="000968CE">
      <w:pPr>
        <w:spacing w:after="0"/>
        <w:rPr>
          <w:rFonts w:ascii="Segoe UI" w:eastAsia="Times New Roman" w:hAnsi="Segoe UI" w:cs="Segoe UI"/>
          <w:lang w:eastAsia="de-DE"/>
        </w:rPr>
      </w:pPr>
    </w:p>
    <w:p w14:paraId="403C617D" w14:textId="77777777" w:rsidR="00F61F3F" w:rsidRDefault="00F61F3F">
      <w:pPr>
        <w:jc w:val="left"/>
        <w:rPr>
          <w:rFonts w:eastAsia="Times New Roman" w:cs="Arial"/>
          <w:b/>
          <w:color w:val="000000" w:themeColor="text1"/>
          <w:sz w:val="26"/>
          <w:szCs w:val="24"/>
          <w:lang w:eastAsia="de-DE"/>
        </w:rPr>
      </w:pPr>
      <w:bookmarkStart w:id="19" w:name="_Ref68715843"/>
      <w:bookmarkStart w:id="20" w:name="_Toc70964773"/>
      <w:r>
        <w:br w:type="page"/>
      </w:r>
    </w:p>
    <w:p w14:paraId="09930212" w14:textId="6A364D32" w:rsidR="000968CE" w:rsidRPr="000968CE" w:rsidRDefault="000968CE" w:rsidP="000968CE">
      <w:pPr>
        <w:pStyle w:val="berschrift2"/>
      </w:pPr>
      <w:r w:rsidRPr="000968CE">
        <w:t>Abteilungshaushalt</w:t>
      </w:r>
      <w:bookmarkEnd w:id="19"/>
      <w:bookmarkEnd w:id="20"/>
    </w:p>
    <w:p w14:paraId="33CC7B9F" w14:textId="133A909B" w:rsidR="008B7BF6" w:rsidRPr="00F61F3F" w:rsidRDefault="001A0133" w:rsidP="00F61F3F">
      <w:pPr>
        <w:pStyle w:val="SatzOrd-EbeneAbs"/>
      </w:pPr>
      <w:r>
        <w:t>Für die Haushaltsplanung und –f</w:t>
      </w:r>
      <w:r w:rsidR="00771FEE">
        <w:t>ührung</w:t>
      </w:r>
      <w:r w:rsidR="001C6F67">
        <w:t xml:space="preserve"> </w:t>
      </w:r>
      <w:r w:rsidR="00771FEE">
        <w:t>gelten grundsätzlich die Maßgaben der Satzung, Finanz- und Geschäfts-/Verwaltungsordnung.</w:t>
      </w:r>
      <w:bookmarkStart w:id="21" w:name="_Ref68716062"/>
    </w:p>
    <w:p w14:paraId="67C3354B" w14:textId="3447751B" w:rsidR="000968CE" w:rsidRPr="002D4A02" w:rsidRDefault="000968CE" w:rsidP="002D4A02">
      <w:pPr>
        <w:pStyle w:val="SatzOrd-EbeneAbs"/>
      </w:pPr>
      <w:r>
        <w:t xml:space="preserve">Die Abteilung verwaltet sich im Rahmen des ihr zugewiesenen Etats einschließlich des Abteilungsbeitrages nach haushaltsrechtlichen Grundsätzen. Die Abteilung bildet kein eigenes Vermögen. Sie erwirbt Vermögen nur zu Gunsten und Lasten des Hauptvereins. Alles bei der Abteilung vorhandene Vermögen ist Eigentum des Vereins; es ist von der Abteilung im Sinne des Vereins zu verwenden und bei eventueller Auflösung der Abteilung an den Verein zurückzugeben. Für Finanzentscheidungen der täglichen </w:t>
      </w:r>
      <w:r w:rsidR="00771FEE">
        <w:t>Arbeit (z. B. Verbandsbeiträge, Bestellung Catering</w:t>
      </w:r>
      <w:r>
        <w:t>) ist die Abteilungsleitung zuständig. Über Finanzentscheidungen die nicht jährlich wiederkehrend sind (z. B. Großgeräte</w:t>
      </w:r>
      <w:r w:rsidR="00E41AC9">
        <w:t>, Ballmaschine, Hochsprunganlage, Tischtennisplatte</w:t>
      </w:r>
      <w:r>
        <w:t xml:space="preserve">), beschließt die </w:t>
      </w:r>
      <w:r w:rsidR="00861C3D" w:rsidRPr="00861C3D">
        <w:t>Abteilungsmitgliederversammlung</w:t>
      </w:r>
      <w:r>
        <w:t>.</w:t>
      </w:r>
      <w:bookmarkEnd w:id="21"/>
    </w:p>
    <w:p w14:paraId="426A2DB8" w14:textId="5F97E959" w:rsidR="000968CE" w:rsidRDefault="000968CE" w:rsidP="000968CE">
      <w:pPr>
        <w:pStyle w:val="SatzOrd-EbeneAbs"/>
      </w:pPr>
      <w:r>
        <w:t xml:space="preserve">Die Abteilung ist berechtigt im Rahmen des genehmigten Haushaltsplans und der Abteilung zugewiesenen Mitteln finanzielle Verpflichtungen einzugehen und Rechtsgeschäfte abzuschließen. Darüber hinausgehende Verpflichtungen/Rechtsgeschäfte dürfen von </w:t>
      </w:r>
      <w:r w:rsidR="00500172">
        <w:t xml:space="preserve">der </w:t>
      </w:r>
      <w:r>
        <w:t>Abteilung nur nach erneuter Vorlage im Vereinsrat gemäß § 10 Abs. (</w:t>
      </w:r>
      <w:r w:rsidR="0061246A">
        <w:t>7</w:t>
      </w:r>
      <w:r>
        <w:t>) a) der Satzung eingegangen werden; andernfalls haftet der Handelnde persönlich.</w:t>
      </w:r>
    </w:p>
    <w:p w14:paraId="5B04D5EA" w14:textId="56530D0F" w:rsidR="00715CBE" w:rsidRPr="00715CBE" w:rsidRDefault="00715CBE" w:rsidP="00715CBE">
      <w:pPr>
        <w:pStyle w:val="SatzOrd-EbeneAbs"/>
      </w:pPr>
      <w:r>
        <w:t>Die Abteilungsleitung gibt sich eine detaillierte Beschreibung des Abteilungshaushalts.</w:t>
      </w:r>
    </w:p>
    <w:p w14:paraId="4BF4EF3D" w14:textId="77777777" w:rsidR="00305AD6" w:rsidRPr="00305AD6" w:rsidRDefault="00305AD6" w:rsidP="00305AD6"/>
    <w:p w14:paraId="172F0350" w14:textId="120F875D" w:rsidR="000F4435" w:rsidRDefault="000F4435" w:rsidP="000F4435">
      <w:pPr>
        <w:pStyle w:val="berschrift2"/>
      </w:pPr>
      <w:bookmarkStart w:id="22" w:name="_Toc70964774"/>
      <w:commentRangeStart w:id="23"/>
      <w:r>
        <w:t>Abteilungsspezifische Regelungen</w:t>
      </w:r>
      <w:bookmarkEnd w:id="22"/>
    </w:p>
    <w:p w14:paraId="0D5D0FF6" w14:textId="465FE116" w:rsidR="000F4435" w:rsidRDefault="000F4435" w:rsidP="000F4435">
      <w:pPr>
        <w:pStyle w:val="SatzOrd-EbeneAbs"/>
      </w:pPr>
      <w:r>
        <w:t>Es gibt keine abteilungsspezifischen Regelungen</w:t>
      </w:r>
      <w:commentRangeEnd w:id="23"/>
      <w:r>
        <w:rPr>
          <w:rStyle w:val="Kommentarzeichen"/>
          <w:rFonts w:ascii="Calibri" w:hAnsi="Calibri" w:cstheme="minorBidi"/>
          <w:color w:val="auto"/>
        </w:rPr>
        <w:commentReference w:id="23"/>
      </w:r>
    </w:p>
    <w:p w14:paraId="21116699" w14:textId="77777777" w:rsidR="000F4435" w:rsidRPr="000F4435" w:rsidRDefault="000F4435" w:rsidP="000F4435">
      <w:pPr>
        <w:rPr>
          <w:lang w:eastAsia="de-DE"/>
        </w:rPr>
      </w:pPr>
    </w:p>
    <w:p w14:paraId="77E7A715" w14:textId="019EDD32" w:rsidR="00431D16" w:rsidRDefault="000F4435" w:rsidP="000F4435">
      <w:pPr>
        <w:pStyle w:val="berschrift2"/>
      </w:pPr>
      <w:r w:rsidRPr="32665F3D">
        <w:t xml:space="preserve"> </w:t>
      </w:r>
      <w:bookmarkStart w:id="24" w:name="_Toc70964775"/>
      <w:r w:rsidR="00431D16">
        <w:t>Änderung der Abteilungsordnung</w:t>
      </w:r>
      <w:bookmarkEnd w:id="24"/>
      <w:r w:rsidR="00431D16">
        <w:t xml:space="preserve"> </w:t>
      </w:r>
    </w:p>
    <w:p w14:paraId="3AA18D9B" w14:textId="2AF4877A" w:rsidR="00431D16" w:rsidRPr="00431D16" w:rsidRDefault="00431D16" w:rsidP="00431D16">
      <w:pPr>
        <w:pStyle w:val="SatzOrd-EbeneAbs"/>
      </w:pPr>
      <w:r>
        <w:t xml:space="preserve">Änderungen der Abteilungsordnung werden von der </w:t>
      </w:r>
      <w:r w:rsidR="0005377E">
        <w:t>Abteilungsmitgliederversammlung</w:t>
      </w:r>
      <w:r w:rsidR="0005377E">
        <w:annotationRef/>
      </w:r>
      <w:r w:rsidR="0005377E">
        <w:t xml:space="preserve"> </w:t>
      </w:r>
      <w:r>
        <w:t>beschlossen und müssen vom Vereinsrat bestätigt werden</w:t>
      </w:r>
      <w:r w:rsidR="00AB5E04">
        <w:t>.</w:t>
      </w:r>
    </w:p>
    <w:p w14:paraId="78EF5E72" w14:textId="570EE5C9" w:rsidR="00431D16" w:rsidRDefault="00431D16" w:rsidP="00431D16">
      <w:pPr>
        <w:pStyle w:val="SatzOrd-EbeneAbs"/>
      </w:pPr>
      <w:r>
        <w:t>Beschlüsse über eine Änderung der Abteilungsordnung der Abteilung erfordern eine 2/3-Mehrheit der gültigen Stimmen.</w:t>
      </w:r>
    </w:p>
    <w:p w14:paraId="01315B6A" w14:textId="77777777" w:rsidR="00431D16" w:rsidRDefault="00431D16" w:rsidP="000968CE">
      <w:pPr>
        <w:spacing w:after="0"/>
        <w:rPr>
          <w:rFonts w:ascii="Segoe UI" w:eastAsia="Times New Roman" w:hAnsi="Segoe UI" w:cs="Segoe UI"/>
          <w:lang w:eastAsia="de-DE"/>
        </w:rPr>
      </w:pPr>
    </w:p>
    <w:p w14:paraId="7E68D62A" w14:textId="6F9C0F17" w:rsidR="000968CE" w:rsidRPr="000968CE" w:rsidRDefault="00D62ADD" w:rsidP="000F4435">
      <w:pPr>
        <w:pStyle w:val="berschrift2"/>
      </w:pPr>
      <w:bookmarkStart w:id="25" w:name="_Toc70964776"/>
      <w:r w:rsidRPr="32665F3D">
        <w:t xml:space="preserve">Umbenennung/Auflösung </w:t>
      </w:r>
      <w:r w:rsidR="000968CE" w:rsidRPr="000968CE">
        <w:t>der Abteilung</w:t>
      </w:r>
      <w:bookmarkEnd w:id="25"/>
    </w:p>
    <w:p w14:paraId="7F8D0487" w14:textId="1AB1A748" w:rsidR="000968CE" w:rsidRDefault="00D62ADD" w:rsidP="00D62ADD">
      <w:pPr>
        <w:pStyle w:val="SatzOrd-EbeneOHNE"/>
        <w:rPr>
          <w:lang w:eastAsia="de-DE"/>
        </w:rPr>
      </w:pPr>
      <w:r>
        <w:rPr>
          <w:lang w:eastAsia="de-DE"/>
        </w:rPr>
        <w:t>Es gelten die Regelungen der Geschäfts- und Verwaltungsordnung.</w:t>
      </w:r>
    </w:p>
    <w:p w14:paraId="74A5E0E5" w14:textId="7C1532F1" w:rsidR="00D62ADD" w:rsidRDefault="00D62ADD" w:rsidP="00D62ADD">
      <w:pPr>
        <w:pStyle w:val="SatzOrd-EbeneOHNE"/>
        <w:rPr>
          <w:lang w:eastAsia="de-DE"/>
        </w:rPr>
      </w:pPr>
    </w:p>
    <w:p w14:paraId="2692CC39" w14:textId="77777777" w:rsidR="00831EAF" w:rsidRPr="00880471" w:rsidRDefault="00831EAF" w:rsidP="00831EAF">
      <w:pPr>
        <w:pStyle w:val="SatzOrd-Ebene"/>
      </w:pPr>
      <w:bookmarkStart w:id="26" w:name="_Toc66024221"/>
      <w:bookmarkStart w:id="27" w:name="_Toc70964777"/>
      <w:r w:rsidRPr="00880471">
        <w:t>Sprachregelung</w:t>
      </w:r>
      <w:bookmarkEnd w:id="26"/>
      <w:bookmarkEnd w:id="27"/>
    </w:p>
    <w:p w14:paraId="68B17F1F" w14:textId="1984C1CB" w:rsidR="00831EAF" w:rsidRPr="00C61114" w:rsidRDefault="00831EAF" w:rsidP="00831EAF">
      <w:pPr>
        <w:pStyle w:val="SatzOrd-EbeneOHNE"/>
      </w:pPr>
      <w:r w:rsidRPr="00774D5A">
        <w:t xml:space="preserve">Wenn im Text der Ordnung </w:t>
      </w:r>
      <w:r w:rsidR="000F3B11">
        <w:t>der Abteilung</w:t>
      </w:r>
      <w:r w:rsidRPr="00774D5A">
        <w:t xml:space="preserve"> bei Funktionsbezeichnungen die weibliche oder männliche Sprachform verwendet wird, so können unabhängig davon alle Ämter von Personen jeglichen Geschlechts besetzt werden. </w:t>
      </w:r>
    </w:p>
    <w:p w14:paraId="545045CE" w14:textId="77777777" w:rsidR="00831EAF" w:rsidRPr="00981B5D" w:rsidRDefault="00831EAF" w:rsidP="00D62ADD">
      <w:pPr>
        <w:pStyle w:val="SatzOrd-EbeneOHNE"/>
        <w:rPr>
          <w:lang w:eastAsia="de-DE"/>
        </w:rPr>
      </w:pPr>
    </w:p>
    <w:p w14:paraId="5FF39BD6" w14:textId="1904B65C" w:rsidR="000968CE" w:rsidRPr="000968CE" w:rsidRDefault="000968CE" w:rsidP="000968CE">
      <w:pPr>
        <w:pStyle w:val="berschrift2"/>
      </w:pPr>
      <w:bookmarkStart w:id="28" w:name="_Toc70964778"/>
      <w:r w:rsidRPr="000968CE">
        <w:t>Schlussbestimmung/Inkrafttreten</w:t>
      </w:r>
      <w:bookmarkEnd w:id="28"/>
    </w:p>
    <w:p w14:paraId="56D7DB03" w14:textId="79FE4D49" w:rsidR="003F6E36" w:rsidRDefault="000A0078" w:rsidP="008D2726">
      <w:pPr>
        <w:pStyle w:val="SatzOrd-EbeneOHNE"/>
        <w:rPr>
          <w:lang w:eastAsia="de-DE"/>
        </w:rPr>
      </w:pPr>
      <w:r>
        <w:t xml:space="preserve">Die Abteilungsordnung wurde am </w:t>
      </w:r>
      <w:commentRangeStart w:id="29"/>
      <w:r>
        <w:t xml:space="preserve">XX.XX.XXXX </w:t>
      </w:r>
      <w:commentRangeEnd w:id="29"/>
      <w:r w:rsidR="005E5E5F">
        <w:rPr>
          <w:rStyle w:val="Kommentarzeichen"/>
          <w:rFonts w:ascii="Calibri" w:hAnsi="Calibri" w:cstheme="minorBidi"/>
        </w:rPr>
        <w:commentReference w:id="29"/>
      </w:r>
      <w:r>
        <w:t>bei der Abteilungsmitgliederversammlung, ohne Änderungen, beschlossen.</w:t>
      </w:r>
      <w:r w:rsidR="000473FE" w:rsidRPr="2699BFC7">
        <w:rPr>
          <w:lang w:eastAsia="de-DE"/>
        </w:rPr>
        <w:t xml:space="preserve"> Im Anschluss wurde sie </w:t>
      </w:r>
      <w:r w:rsidR="000968CE" w:rsidRPr="2699BFC7">
        <w:rPr>
          <w:lang w:eastAsia="de-DE"/>
        </w:rPr>
        <w:t xml:space="preserve">durch den Vereinsrat am </w:t>
      </w:r>
      <w:commentRangeStart w:id="30"/>
      <w:r w:rsidR="000473FE" w:rsidRPr="2699BFC7">
        <w:rPr>
          <w:lang w:eastAsia="de-DE"/>
        </w:rPr>
        <w:t>xxx</w:t>
      </w:r>
      <w:r w:rsidR="000968CE" w:rsidRPr="2699BFC7">
        <w:rPr>
          <w:lang w:eastAsia="de-DE"/>
        </w:rPr>
        <w:t xml:space="preserve"> </w:t>
      </w:r>
      <w:commentRangeEnd w:id="30"/>
      <w:r w:rsidR="000473FE">
        <w:commentReference w:id="30"/>
      </w:r>
      <w:r w:rsidR="000968CE" w:rsidRPr="2699BFC7">
        <w:rPr>
          <w:lang w:eastAsia="de-DE"/>
        </w:rPr>
        <w:t>beschlossen und tritt mit dem gleichen Tag in Kraft.</w:t>
      </w:r>
      <w:bookmarkEnd w:id="1"/>
      <w:bookmarkEnd w:id="2"/>
    </w:p>
    <w:p w14:paraId="2BE7D0C6" w14:textId="77777777" w:rsidR="003F6E36" w:rsidRDefault="003F6E36">
      <w:pPr>
        <w:jc w:val="left"/>
        <w:rPr>
          <w:rFonts w:cs="Segoe UI"/>
          <w:sz w:val="22"/>
          <w:lang w:eastAsia="de-DE"/>
        </w:rPr>
      </w:pPr>
      <w:r>
        <w:rPr>
          <w:lang w:eastAsia="de-DE"/>
        </w:rPr>
        <w:br w:type="page"/>
      </w:r>
    </w:p>
    <w:p w14:paraId="34C42998" w14:textId="77777777" w:rsidR="003F6E36" w:rsidRPr="006F5916" w:rsidRDefault="005E75D5" w:rsidP="003F6E36">
      <w:pPr>
        <w:pStyle w:val="Inhaltsverzeichnisberschrift"/>
        <w:numPr>
          <w:ilvl w:val="0"/>
          <w:numId w:val="0"/>
        </w:numPr>
        <w:tabs>
          <w:tab w:val="left" w:pos="480"/>
          <w:tab w:val="center" w:pos="5233"/>
        </w:tabs>
        <w:ind w:firstLine="284"/>
        <w:rPr>
          <w:sz w:val="26"/>
          <w:szCs w:val="26"/>
        </w:rPr>
      </w:pPr>
      <w:hyperlink w:anchor="NOP" w:history="1">
        <w:r w:rsidR="003F6E36" w:rsidRPr="006F5916">
          <w:rPr>
            <w:sz w:val="26"/>
            <w:szCs w:val="26"/>
          </w:rPr>
          <w:t>Dokumentation</w:t>
        </w:r>
      </w:hyperlink>
    </w:p>
    <w:p w14:paraId="647C82FC" w14:textId="77777777" w:rsidR="003F6E36" w:rsidRDefault="003F6E36" w:rsidP="003F6E36">
      <w:pPr>
        <w:pStyle w:val="SatzOrd-EbeneAbsatz"/>
        <w:numPr>
          <w:ilvl w:val="1"/>
          <w:numId w:val="19"/>
        </w:numPr>
        <w:ind w:left="1571" w:hanging="494"/>
        <w:jc w:val="both"/>
      </w:pPr>
      <w:r w:rsidRPr="00940B3C">
        <w:t xml:space="preserve">Zur Unterscheidung verschiedener Versionen dieser Ordnung ist jeweils in der Fußzeile ein Zeitstempel (Stand Datum) und eine Versionsnummer (Version XX) zu nennen. </w:t>
      </w:r>
    </w:p>
    <w:p w14:paraId="17B9E46D" w14:textId="77777777" w:rsidR="003F6E36" w:rsidRDefault="003F6E36" w:rsidP="003F6E36">
      <w:pPr>
        <w:pStyle w:val="SatzOrd-EbeneAbsatz"/>
        <w:numPr>
          <w:ilvl w:val="1"/>
          <w:numId w:val="3"/>
        </w:numPr>
        <w:ind w:left="1571" w:hanging="494"/>
        <w:jc w:val="both"/>
      </w:pPr>
      <w:r w:rsidRPr="00940B3C">
        <w:t>Jede Änderung an der Ordnung, gleich welcher Art und welchen Ausmaßes, führen zu einem neuen Zeitstempel und einer neuen Version:</w:t>
      </w:r>
    </w:p>
    <w:p w14:paraId="517CEC22" w14:textId="77777777" w:rsidR="003F6E36" w:rsidRDefault="003F6E36" w:rsidP="003F6E36">
      <w:pPr>
        <w:pStyle w:val="SatzOrd-Ebeneabc"/>
      </w:pPr>
      <w:r>
        <w:t>Der neue Zeitstempel entspricht dem Tag der Änderung</w:t>
      </w:r>
    </w:p>
    <w:p w14:paraId="407BB994" w14:textId="77777777" w:rsidR="003F6E36" w:rsidRDefault="003F6E36" w:rsidP="003F6E36">
      <w:pPr>
        <w:pStyle w:val="SatzOrd-Ebeneabc"/>
      </w:pPr>
      <w:r>
        <w:t>Neue Versionsnummer = alte Versionsnummer + 1</w:t>
      </w:r>
    </w:p>
    <w:p w14:paraId="658B4BD0" w14:textId="77777777" w:rsidR="003F6E36" w:rsidRDefault="003F6E36" w:rsidP="003F6E36">
      <w:pPr>
        <w:pStyle w:val="SatzOrd-EbeneAbsatz"/>
        <w:numPr>
          <w:ilvl w:val="1"/>
          <w:numId w:val="3"/>
        </w:numPr>
        <w:ind w:left="1571" w:hanging="494"/>
        <w:jc w:val="both"/>
      </w:pPr>
      <w:r w:rsidRPr="00885829">
        <w:t>Alle Änderungen (auch Anpassung der Optik, Design, Layout, oder Formatierungsänderungen) sind sowohl in der alten als auch in der neuen Version, in der untenstehenden Tabelle - Historie der Änderungen zu dokumentieren.</w:t>
      </w:r>
    </w:p>
    <w:p w14:paraId="2BE85DBB" w14:textId="77777777" w:rsidR="003F6E36" w:rsidRDefault="003F6E36" w:rsidP="003F6E36">
      <w:pPr>
        <w:pStyle w:val="SatzOrd-EbeneAbsatz"/>
        <w:numPr>
          <w:ilvl w:val="1"/>
          <w:numId w:val="3"/>
        </w:numPr>
        <w:ind w:left="1571" w:hanging="494"/>
        <w:jc w:val="both"/>
      </w:pPr>
      <w:r w:rsidRPr="00885829">
        <w:t xml:space="preserve">Für die Genehmigungspflicht von textlichen Änderungen an dieser Ordnung gelten die Regelungen der Satzung. </w:t>
      </w:r>
    </w:p>
    <w:p w14:paraId="0C608962" w14:textId="77777777" w:rsidR="003F6E36" w:rsidRDefault="003F6E36" w:rsidP="003F6E36">
      <w:pPr>
        <w:pStyle w:val="v1msonormal"/>
      </w:pPr>
      <w:r>
        <w:t> </w:t>
      </w:r>
    </w:p>
    <w:p w14:paraId="6E831BC9" w14:textId="77777777" w:rsidR="003F6E36" w:rsidRDefault="003F6E36" w:rsidP="003F6E36">
      <w:pPr>
        <w:pStyle w:val="v1msonormal"/>
        <w:ind w:firstLine="284"/>
      </w:pPr>
      <w:r>
        <w:rPr>
          <w:rStyle w:val="Fett"/>
          <w:rFonts w:ascii="Ebrima" w:hAnsi="Ebrima"/>
          <w:color w:val="333333"/>
          <w:sz w:val="20"/>
          <w:szCs w:val="20"/>
        </w:rPr>
        <w:t>Historie der Änderungen:</w:t>
      </w:r>
    </w:p>
    <w:tbl>
      <w:tblPr>
        <w:tblW w:w="1048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0"/>
        <w:gridCol w:w="1390"/>
        <w:gridCol w:w="1834"/>
        <w:gridCol w:w="1429"/>
        <w:gridCol w:w="1546"/>
        <w:gridCol w:w="2070"/>
      </w:tblGrid>
      <w:tr w:rsidR="003F6E36" w14:paraId="1CD2618C" w14:textId="77777777" w:rsidTr="00402723">
        <w:trPr>
          <w:trHeight w:val="616"/>
        </w:trPr>
        <w:tc>
          <w:tcPr>
            <w:tcW w:w="2220" w:type="dxa"/>
            <w:shd w:val="clear" w:color="auto" w:fill="FFE000"/>
            <w:tcMar>
              <w:top w:w="0" w:type="dxa"/>
              <w:left w:w="108" w:type="dxa"/>
              <w:bottom w:w="0" w:type="dxa"/>
              <w:right w:w="108" w:type="dxa"/>
            </w:tcMar>
            <w:vAlign w:val="center"/>
            <w:hideMark/>
          </w:tcPr>
          <w:p w14:paraId="36CDEE26" w14:textId="77777777" w:rsidR="003F6E36" w:rsidRPr="0000613A" w:rsidRDefault="003F6E36" w:rsidP="00402723">
            <w:pPr>
              <w:pStyle w:val="v1msonormal"/>
              <w:jc w:val="center"/>
              <w:rPr>
                <w:rFonts w:ascii="Ebrima" w:hAnsi="Ebrima"/>
              </w:rPr>
            </w:pPr>
            <w:bookmarkStart w:id="31" w:name="_Hlk61199332"/>
            <w:r w:rsidRPr="00C54B35">
              <w:rPr>
                <w:rStyle w:val="Fett"/>
                <w:rFonts w:ascii="Ebrima" w:hAnsi="Ebrima"/>
              </w:rPr>
              <w:t xml:space="preserve">Änderung in </w:t>
            </w:r>
            <w:r w:rsidRPr="00C54B35">
              <w:rPr>
                <w:rStyle w:val="Fett"/>
                <w:rFonts w:ascii="Ebrima" w:hAnsi="Ebrima"/>
              </w:rPr>
              <w:br/>
              <w:t>Version</w:t>
            </w:r>
            <w:r w:rsidRPr="0000613A">
              <w:rPr>
                <w:rFonts w:ascii="Ebrima" w:hAnsi="Ebrima"/>
                <w:b/>
                <w:bCs/>
                <w:sz w:val="20"/>
                <w:szCs w:val="20"/>
              </w:rPr>
              <w:br/>
            </w:r>
            <w:r w:rsidRPr="00C54B35">
              <w:rPr>
                <w:rFonts w:ascii="Ebrima" w:hAnsi="Ebrima"/>
                <w:sz w:val="16"/>
                <w:szCs w:val="16"/>
              </w:rPr>
              <w:t>(Datum, Versionsnummer)</w:t>
            </w:r>
          </w:p>
        </w:tc>
        <w:tc>
          <w:tcPr>
            <w:tcW w:w="1390" w:type="dxa"/>
            <w:shd w:val="clear" w:color="auto" w:fill="FFE000"/>
            <w:tcMar>
              <w:top w:w="0" w:type="dxa"/>
              <w:left w:w="108" w:type="dxa"/>
              <w:bottom w:w="0" w:type="dxa"/>
              <w:right w:w="108" w:type="dxa"/>
            </w:tcMar>
            <w:vAlign w:val="center"/>
            <w:hideMark/>
          </w:tcPr>
          <w:p w14:paraId="1535F2A9" w14:textId="77777777" w:rsidR="003F6E36" w:rsidRPr="00C54B35" w:rsidRDefault="003F6E36" w:rsidP="00402723">
            <w:pPr>
              <w:pStyle w:val="v1msonormal"/>
              <w:jc w:val="center"/>
              <w:rPr>
                <w:rFonts w:ascii="Ebrima" w:hAnsi="Ebrima"/>
              </w:rPr>
            </w:pPr>
            <w:r w:rsidRPr="00C54B35">
              <w:rPr>
                <w:rStyle w:val="Fett"/>
                <w:rFonts w:ascii="Ebrima" w:hAnsi="Ebrima"/>
              </w:rPr>
              <w:t>Geänderter §/Absatz/</w:t>
            </w:r>
            <w:r w:rsidRPr="00C54B35">
              <w:rPr>
                <w:rStyle w:val="Fett"/>
                <w:rFonts w:ascii="Ebrima" w:hAnsi="Ebrima"/>
              </w:rPr>
              <w:br/>
              <w:t>Buchstabe</w:t>
            </w:r>
          </w:p>
        </w:tc>
        <w:tc>
          <w:tcPr>
            <w:tcW w:w="1834" w:type="dxa"/>
            <w:shd w:val="clear" w:color="auto" w:fill="FFE000"/>
            <w:tcMar>
              <w:top w:w="0" w:type="dxa"/>
              <w:left w:w="108" w:type="dxa"/>
              <w:bottom w:w="0" w:type="dxa"/>
              <w:right w:w="108" w:type="dxa"/>
            </w:tcMar>
            <w:vAlign w:val="center"/>
            <w:hideMark/>
          </w:tcPr>
          <w:p w14:paraId="51AB027A" w14:textId="77777777" w:rsidR="003F6E36" w:rsidRPr="00C54B35" w:rsidRDefault="003F6E36" w:rsidP="00402723">
            <w:pPr>
              <w:pStyle w:val="v1msonormal"/>
              <w:jc w:val="center"/>
              <w:rPr>
                <w:rFonts w:ascii="Ebrima" w:hAnsi="Ebrima"/>
              </w:rPr>
            </w:pPr>
            <w:r w:rsidRPr="00C54B35">
              <w:rPr>
                <w:rStyle w:val="Fett"/>
                <w:rFonts w:ascii="Ebrima" w:hAnsi="Ebrima"/>
              </w:rPr>
              <w:t>Beschreibung der Änderung</w:t>
            </w:r>
          </w:p>
        </w:tc>
        <w:tc>
          <w:tcPr>
            <w:tcW w:w="1429" w:type="dxa"/>
            <w:shd w:val="clear" w:color="auto" w:fill="FFE000"/>
            <w:tcMar>
              <w:top w:w="0" w:type="dxa"/>
              <w:left w:w="108" w:type="dxa"/>
              <w:bottom w:w="0" w:type="dxa"/>
              <w:right w:w="108" w:type="dxa"/>
            </w:tcMar>
            <w:vAlign w:val="center"/>
            <w:hideMark/>
          </w:tcPr>
          <w:p w14:paraId="288AEE4B" w14:textId="77777777" w:rsidR="003F6E36" w:rsidRPr="00C54B35" w:rsidRDefault="003F6E36" w:rsidP="00402723">
            <w:pPr>
              <w:pStyle w:val="v1msonormal"/>
              <w:jc w:val="center"/>
              <w:rPr>
                <w:rFonts w:ascii="Ebrima" w:hAnsi="Ebrima"/>
              </w:rPr>
            </w:pPr>
            <w:r w:rsidRPr="00C54B35">
              <w:rPr>
                <w:rStyle w:val="Fett"/>
                <w:rFonts w:ascii="Ebrima" w:hAnsi="Ebrima"/>
              </w:rPr>
              <w:t xml:space="preserve">Wurde der Inhalt </w:t>
            </w:r>
            <w:r w:rsidRPr="00C54B35">
              <w:rPr>
                <w:rStyle w:val="Fett"/>
                <w:rFonts w:ascii="Ebrima" w:hAnsi="Ebrima"/>
              </w:rPr>
              <w:br/>
              <w:t>geändert?</w:t>
            </w:r>
          </w:p>
        </w:tc>
        <w:tc>
          <w:tcPr>
            <w:tcW w:w="1546" w:type="dxa"/>
            <w:shd w:val="clear" w:color="auto" w:fill="FFE000"/>
            <w:tcMar>
              <w:top w:w="0" w:type="dxa"/>
              <w:left w:w="108" w:type="dxa"/>
              <w:bottom w:w="0" w:type="dxa"/>
              <w:right w:w="108" w:type="dxa"/>
            </w:tcMar>
            <w:vAlign w:val="center"/>
            <w:hideMark/>
          </w:tcPr>
          <w:p w14:paraId="74E48344" w14:textId="77777777" w:rsidR="003F6E36" w:rsidRPr="00C54B35" w:rsidRDefault="003F6E36" w:rsidP="00402723">
            <w:pPr>
              <w:pStyle w:val="v1msonormal"/>
              <w:jc w:val="center"/>
              <w:rPr>
                <w:rFonts w:ascii="Ebrima" w:hAnsi="Ebrima"/>
              </w:rPr>
            </w:pPr>
            <w:r w:rsidRPr="00C54B35">
              <w:rPr>
                <w:rStyle w:val="Fett"/>
                <w:rFonts w:ascii="Ebrima" w:hAnsi="Ebrima"/>
              </w:rPr>
              <w:t xml:space="preserve">Datum </w:t>
            </w:r>
            <w:r w:rsidRPr="00C54B35">
              <w:rPr>
                <w:rStyle w:val="Fett"/>
                <w:rFonts w:ascii="Ebrima" w:hAnsi="Ebrima"/>
              </w:rPr>
              <w:br/>
              <w:t xml:space="preserve">Genehmigung durch </w:t>
            </w:r>
            <w:r w:rsidRPr="00C54B35">
              <w:rPr>
                <w:rStyle w:val="Fett"/>
                <w:rFonts w:ascii="Ebrima" w:hAnsi="Ebrima"/>
              </w:rPr>
              <w:br/>
              <w:t>Vereinsrat</w:t>
            </w:r>
          </w:p>
        </w:tc>
        <w:tc>
          <w:tcPr>
            <w:tcW w:w="2070" w:type="dxa"/>
            <w:shd w:val="clear" w:color="auto" w:fill="FFE000"/>
            <w:tcMar>
              <w:top w:w="0" w:type="dxa"/>
              <w:left w:w="108" w:type="dxa"/>
              <w:bottom w:w="0" w:type="dxa"/>
              <w:right w:w="108" w:type="dxa"/>
            </w:tcMar>
            <w:vAlign w:val="center"/>
            <w:hideMark/>
          </w:tcPr>
          <w:p w14:paraId="7D8CC79A" w14:textId="77777777" w:rsidR="003F6E36" w:rsidRPr="0000613A" w:rsidRDefault="003F6E36" w:rsidP="00402723">
            <w:pPr>
              <w:pStyle w:val="v1msonormal"/>
              <w:jc w:val="center"/>
              <w:rPr>
                <w:rFonts w:ascii="Ebrima" w:hAnsi="Ebrima"/>
              </w:rPr>
            </w:pPr>
            <w:r w:rsidRPr="00C54B35">
              <w:rPr>
                <w:rStyle w:val="Fett"/>
                <w:rFonts w:ascii="Ebrima" w:hAnsi="Ebrima"/>
              </w:rPr>
              <w:t xml:space="preserve">Neue Version </w:t>
            </w:r>
            <w:r w:rsidRPr="0000613A">
              <w:rPr>
                <w:rFonts w:ascii="Ebrima" w:hAnsi="Ebrima"/>
                <w:b/>
                <w:bCs/>
                <w:sz w:val="20"/>
                <w:szCs w:val="20"/>
              </w:rPr>
              <w:br/>
            </w:r>
            <w:r w:rsidRPr="00C54B35">
              <w:rPr>
                <w:rFonts w:ascii="Ebrima" w:hAnsi="Ebrima"/>
                <w:sz w:val="16"/>
                <w:szCs w:val="16"/>
              </w:rPr>
              <w:t>(Datum, Versionsnummer)</w:t>
            </w:r>
          </w:p>
        </w:tc>
      </w:tr>
      <w:bookmarkEnd w:id="31"/>
      <w:tr w:rsidR="003F6E36" w14:paraId="1388D185" w14:textId="77777777" w:rsidTr="003F6E36">
        <w:trPr>
          <w:trHeight w:val="199"/>
        </w:trPr>
        <w:tc>
          <w:tcPr>
            <w:tcW w:w="2220" w:type="dxa"/>
            <w:shd w:val="clear" w:color="auto" w:fill="D9D9D9" w:themeFill="background1" w:themeFillShade="D9"/>
            <w:tcMar>
              <w:top w:w="0" w:type="dxa"/>
              <w:left w:w="108" w:type="dxa"/>
              <w:bottom w:w="0" w:type="dxa"/>
              <w:right w:w="108" w:type="dxa"/>
            </w:tcMar>
          </w:tcPr>
          <w:p w14:paraId="4B6A6C15" w14:textId="35A05F0B" w:rsidR="003F6E36" w:rsidRPr="00D6768F" w:rsidRDefault="003F6E36" w:rsidP="003F6E36">
            <w:pPr>
              <w:pStyle w:val="Listenabsatz"/>
              <w:numPr>
                <w:ilvl w:val="0"/>
                <w:numId w:val="0"/>
              </w:numPr>
              <w:ind w:left="161"/>
              <w:jc w:val="left"/>
              <w:rPr>
                <w:sz w:val="16"/>
                <w:szCs w:val="16"/>
              </w:rPr>
            </w:pPr>
          </w:p>
        </w:tc>
        <w:tc>
          <w:tcPr>
            <w:tcW w:w="1390" w:type="dxa"/>
            <w:shd w:val="clear" w:color="auto" w:fill="D9D9D9" w:themeFill="background1" w:themeFillShade="D9"/>
            <w:tcMar>
              <w:top w:w="0" w:type="dxa"/>
              <w:left w:w="108" w:type="dxa"/>
              <w:bottom w:w="0" w:type="dxa"/>
              <w:right w:w="108" w:type="dxa"/>
            </w:tcMar>
          </w:tcPr>
          <w:p w14:paraId="4CC137B9" w14:textId="63725E81" w:rsidR="003F6E36" w:rsidRPr="00D6768F" w:rsidRDefault="003F6E36" w:rsidP="00402723">
            <w:pPr>
              <w:jc w:val="center"/>
              <w:rPr>
                <w:rFonts w:eastAsia="Times New Roman"/>
                <w:sz w:val="16"/>
                <w:szCs w:val="16"/>
              </w:rPr>
            </w:pPr>
          </w:p>
        </w:tc>
        <w:tc>
          <w:tcPr>
            <w:tcW w:w="1834" w:type="dxa"/>
            <w:shd w:val="clear" w:color="auto" w:fill="D9D9D9" w:themeFill="background1" w:themeFillShade="D9"/>
            <w:tcMar>
              <w:top w:w="0" w:type="dxa"/>
              <w:left w:w="108" w:type="dxa"/>
              <w:bottom w:w="0" w:type="dxa"/>
              <w:right w:w="108" w:type="dxa"/>
            </w:tcMar>
          </w:tcPr>
          <w:p w14:paraId="2B8382BC" w14:textId="11902F47" w:rsidR="003F6E36" w:rsidRPr="00D6768F" w:rsidRDefault="003F6E36" w:rsidP="00402723">
            <w:pPr>
              <w:jc w:val="center"/>
              <w:rPr>
                <w:rFonts w:eastAsia="Times New Roman"/>
                <w:sz w:val="16"/>
                <w:szCs w:val="16"/>
              </w:rPr>
            </w:pPr>
          </w:p>
        </w:tc>
        <w:tc>
          <w:tcPr>
            <w:tcW w:w="1429" w:type="dxa"/>
            <w:shd w:val="clear" w:color="auto" w:fill="D9D9D9" w:themeFill="background1" w:themeFillShade="D9"/>
            <w:tcMar>
              <w:top w:w="0" w:type="dxa"/>
              <w:left w:w="108" w:type="dxa"/>
              <w:bottom w:w="0" w:type="dxa"/>
              <w:right w:w="108" w:type="dxa"/>
            </w:tcMar>
          </w:tcPr>
          <w:p w14:paraId="6F3B278F" w14:textId="4823696C" w:rsidR="003F6E36" w:rsidRPr="00D6768F" w:rsidRDefault="003F6E36" w:rsidP="00402723">
            <w:pPr>
              <w:jc w:val="center"/>
              <w:rPr>
                <w:rFonts w:eastAsia="Times New Roman"/>
                <w:sz w:val="16"/>
                <w:szCs w:val="16"/>
              </w:rPr>
            </w:pPr>
          </w:p>
        </w:tc>
        <w:tc>
          <w:tcPr>
            <w:tcW w:w="1546" w:type="dxa"/>
            <w:shd w:val="clear" w:color="auto" w:fill="D9D9D9" w:themeFill="background1" w:themeFillShade="D9"/>
            <w:tcMar>
              <w:top w:w="0" w:type="dxa"/>
              <w:left w:w="108" w:type="dxa"/>
              <w:bottom w:w="0" w:type="dxa"/>
              <w:right w:w="108" w:type="dxa"/>
            </w:tcMar>
          </w:tcPr>
          <w:p w14:paraId="4B697ACE" w14:textId="4CFAAF49" w:rsidR="003F6E36" w:rsidRPr="00D6768F" w:rsidRDefault="003F6E36" w:rsidP="00402723">
            <w:pPr>
              <w:jc w:val="center"/>
              <w:rPr>
                <w:rFonts w:eastAsia="Times New Roman"/>
                <w:sz w:val="16"/>
                <w:szCs w:val="16"/>
              </w:rPr>
            </w:pPr>
          </w:p>
        </w:tc>
        <w:tc>
          <w:tcPr>
            <w:tcW w:w="2070" w:type="dxa"/>
            <w:shd w:val="clear" w:color="auto" w:fill="D9D9D9" w:themeFill="background1" w:themeFillShade="D9"/>
            <w:tcMar>
              <w:top w:w="0" w:type="dxa"/>
              <w:left w:w="108" w:type="dxa"/>
              <w:bottom w:w="0" w:type="dxa"/>
              <w:right w:w="108" w:type="dxa"/>
            </w:tcMar>
          </w:tcPr>
          <w:p w14:paraId="2899135E" w14:textId="3F4ECC26" w:rsidR="003F6E36" w:rsidRPr="00D6768F" w:rsidRDefault="003F6E36" w:rsidP="00402723">
            <w:pPr>
              <w:jc w:val="center"/>
              <w:rPr>
                <w:rFonts w:eastAsia="Times New Roman"/>
                <w:sz w:val="16"/>
                <w:szCs w:val="16"/>
              </w:rPr>
            </w:pPr>
          </w:p>
        </w:tc>
      </w:tr>
      <w:tr w:rsidR="003F6E36" w14:paraId="3F0DC206" w14:textId="77777777" w:rsidTr="003F6E36">
        <w:trPr>
          <w:trHeight w:val="256"/>
        </w:trPr>
        <w:tc>
          <w:tcPr>
            <w:tcW w:w="2220" w:type="dxa"/>
            <w:shd w:val="clear" w:color="auto" w:fill="D9D9D9" w:themeFill="background1" w:themeFillShade="D9"/>
            <w:tcMar>
              <w:top w:w="0" w:type="dxa"/>
              <w:left w:w="108" w:type="dxa"/>
              <w:bottom w:w="0" w:type="dxa"/>
              <w:right w:w="108" w:type="dxa"/>
            </w:tcMar>
          </w:tcPr>
          <w:p w14:paraId="02DAA307" w14:textId="548DF6EB" w:rsidR="003F6E36" w:rsidRPr="00052807" w:rsidRDefault="003F6E36" w:rsidP="00402723">
            <w:pPr>
              <w:tabs>
                <w:tab w:val="left" w:pos="2127"/>
              </w:tabs>
              <w:jc w:val="center"/>
              <w:rPr>
                <w:sz w:val="16"/>
                <w:szCs w:val="16"/>
              </w:rPr>
            </w:pPr>
          </w:p>
        </w:tc>
        <w:tc>
          <w:tcPr>
            <w:tcW w:w="1390" w:type="dxa"/>
            <w:shd w:val="clear" w:color="auto" w:fill="D9D9D9" w:themeFill="background1" w:themeFillShade="D9"/>
            <w:tcMar>
              <w:top w:w="0" w:type="dxa"/>
              <w:left w:w="108" w:type="dxa"/>
              <w:bottom w:w="0" w:type="dxa"/>
              <w:right w:w="108" w:type="dxa"/>
            </w:tcMar>
          </w:tcPr>
          <w:p w14:paraId="18ACF081" w14:textId="0E7C607B" w:rsidR="003F6E36" w:rsidRPr="00D6768F" w:rsidRDefault="003F6E36" w:rsidP="00402723">
            <w:pPr>
              <w:jc w:val="center"/>
              <w:rPr>
                <w:rFonts w:eastAsia="Times New Roman"/>
                <w:sz w:val="16"/>
                <w:szCs w:val="16"/>
              </w:rPr>
            </w:pPr>
          </w:p>
        </w:tc>
        <w:tc>
          <w:tcPr>
            <w:tcW w:w="1834" w:type="dxa"/>
            <w:shd w:val="clear" w:color="auto" w:fill="D9D9D9" w:themeFill="background1" w:themeFillShade="D9"/>
            <w:tcMar>
              <w:top w:w="0" w:type="dxa"/>
              <w:left w:w="108" w:type="dxa"/>
              <w:bottom w:w="0" w:type="dxa"/>
              <w:right w:w="108" w:type="dxa"/>
            </w:tcMar>
          </w:tcPr>
          <w:p w14:paraId="3D9337BE" w14:textId="4D81FAB9" w:rsidR="003F6E36" w:rsidRDefault="003F6E36" w:rsidP="00402723">
            <w:pPr>
              <w:jc w:val="center"/>
              <w:rPr>
                <w:rFonts w:eastAsia="Times New Roman"/>
                <w:sz w:val="16"/>
                <w:szCs w:val="16"/>
              </w:rPr>
            </w:pPr>
          </w:p>
        </w:tc>
        <w:tc>
          <w:tcPr>
            <w:tcW w:w="1429" w:type="dxa"/>
            <w:shd w:val="clear" w:color="auto" w:fill="D9D9D9" w:themeFill="background1" w:themeFillShade="D9"/>
            <w:tcMar>
              <w:top w:w="0" w:type="dxa"/>
              <w:left w:w="108" w:type="dxa"/>
              <w:bottom w:w="0" w:type="dxa"/>
              <w:right w:w="108" w:type="dxa"/>
            </w:tcMar>
          </w:tcPr>
          <w:p w14:paraId="53CE4B50" w14:textId="2BFABF19" w:rsidR="003F6E36" w:rsidRPr="00D6768F" w:rsidRDefault="003F6E36" w:rsidP="00402723">
            <w:pPr>
              <w:jc w:val="center"/>
              <w:rPr>
                <w:rFonts w:eastAsia="Times New Roman"/>
                <w:sz w:val="16"/>
                <w:szCs w:val="16"/>
              </w:rPr>
            </w:pPr>
          </w:p>
        </w:tc>
        <w:tc>
          <w:tcPr>
            <w:tcW w:w="1546" w:type="dxa"/>
            <w:shd w:val="clear" w:color="auto" w:fill="D9D9D9" w:themeFill="background1" w:themeFillShade="D9"/>
            <w:tcMar>
              <w:top w:w="0" w:type="dxa"/>
              <w:left w:w="108" w:type="dxa"/>
              <w:bottom w:w="0" w:type="dxa"/>
              <w:right w:w="108" w:type="dxa"/>
            </w:tcMar>
          </w:tcPr>
          <w:p w14:paraId="2C2C2D5B" w14:textId="7781071C" w:rsidR="003F6E36" w:rsidRPr="00D6768F" w:rsidRDefault="003F6E36" w:rsidP="00402723">
            <w:pPr>
              <w:jc w:val="center"/>
              <w:rPr>
                <w:rFonts w:cs="Arial"/>
                <w:color w:val="000000"/>
                <w:sz w:val="16"/>
                <w:szCs w:val="16"/>
              </w:rPr>
            </w:pPr>
          </w:p>
        </w:tc>
        <w:tc>
          <w:tcPr>
            <w:tcW w:w="2070" w:type="dxa"/>
            <w:shd w:val="clear" w:color="auto" w:fill="D9D9D9" w:themeFill="background1" w:themeFillShade="D9"/>
            <w:tcMar>
              <w:top w:w="0" w:type="dxa"/>
              <w:left w:w="108" w:type="dxa"/>
              <w:bottom w:w="0" w:type="dxa"/>
              <w:right w:w="108" w:type="dxa"/>
            </w:tcMar>
          </w:tcPr>
          <w:p w14:paraId="35D4C81D" w14:textId="646AFD37" w:rsidR="003F6E36" w:rsidRPr="00D6768F" w:rsidRDefault="003F6E36" w:rsidP="00402723">
            <w:pPr>
              <w:jc w:val="center"/>
              <w:rPr>
                <w:rFonts w:eastAsia="Times New Roman"/>
                <w:sz w:val="16"/>
                <w:szCs w:val="16"/>
              </w:rPr>
            </w:pPr>
          </w:p>
        </w:tc>
      </w:tr>
    </w:tbl>
    <w:p w14:paraId="0DD93095" w14:textId="77777777" w:rsidR="003F6E36" w:rsidRPr="003E7243" w:rsidRDefault="003F6E36" w:rsidP="003F6E36">
      <w:r>
        <w:t> </w:t>
      </w:r>
    </w:p>
    <w:p w14:paraId="4A1DF2F4" w14:textId="77777777" w:rsidR="000968CE" w:rsidRDefault="000968CE" w:rsidP="008D2726">
      <w:pPr>
        <w:pStyle w:val="SatzOrd-EbeneOHNE"/>
        <w:rPr>
          <w:lang w:eastAsia="de-DE"/>
        </w:rPr>
      </w:pPr>
    </w:p>
    <w:sectPr w:rsidR="000968CE" w:rsidSect="00606DE2">
      <w:headerReference w:type="even" r:id="rId13"/>
      <w:headerReference w:type="default" r:id="rId14"/>
      <w:footerReference w:type="even" r:id="rId15"/>
      <w:footerReference w:type="default" r:id="rId16"/>
      <w:headerReference w:type="first" r:id="rId17"/>
      <w:footerReference w:type="first" r:id="rId18"/>
      <w:pgSz w:w="11906" w:h="16838"/>
      <w:pgMar w:top="2269" w:right="720" w:bottom="720" w:left="720" w:header="556" w:footer="53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o Lobina" w:date="2021-03-09T17:59:00Z" w:initials="SL">
    <w:p w14:paraId="500B72BE" w14:textId="03876F16" w:rsidR="001C6F67" w:rsidRDefault="001C6F67">
      <w:pPr>
        <w:pStyle w:val="Kommentartext"/>
      </w:pPr>
      <w:r>
        <w:rPr>
          <w:rStyle w:val="Kommentarzeichen"/>
        </w:rPr>
        <w:annotationRef/>
      </w:r>
      <w:r>
        <w:t>Hinweis für dieses Dokument</w:t>
      </w:r>
    </w:p>
    <w:p w14:paraId="765DB220" w14:textId="0F0E6063" w:rsidR="001C6F67" w:rsidRDefault="001C6F67">
      <w:pPr>
        <w:pStyle w:val="Kommentartext"/>
      </w:pPr>
      <w:r>
        <w:t xml:space="preserve">1) Dies ist eine Musterordnung, die auf die Belange und besonderen Belange der jeweiligen Abteilung anzupassen ist. </w:t>
      </w:r>
    </w:p>
    <w:p w14:paraId="659B3A09" w14:textId="68742852" w:rsidR="004F18AE" w:rsidRDefault="001C6F67">
      <w:pPr>
        <w:pStyle w:val="Kommentartext"/>
      </w:pPr>
      <w:r>
        <w:t>2) Die Stellen, die in jedem Fall anzupas</w:t>
      </w:r>
      <w:r w:rsidR="006017C4">
        <w:t>sen sind, sind jeweils markiert.</w:t>
      </w:r>
    </w:p>
  </w:comment>
  <w:comment w:id="5" w:author="Sandro Lobina [2]" w:date="2021-03-08T10:56:00Z" w:initials="SL">
    <w:p w14:paraId="7B23676A" w14:textId="61F0F20B" w:rsidR="00100A8A" w:rsidRDefault="00100A8A" w:rsidP="3495521D">
      <w:r>
        <w:rPr>
          <w:rStyle w:val="Kommentarzeichen"/>
        </w:rPr>
        <w:annotationRef/>
      </w:r>
      <w:r w:rsidR="3495521D">
        <w:t>Hier den neun Abteilungsnamen eintragen. Wurde die Abteilung unbenannt, sollte dies hier ebenso dokumentiert werden: Z. B. „Die Abteilung führt ab dem xx.xx.xxxx den Namen NEUERNAMEN (ehemals ALTERNAMEN).“</w:t>
      </w:r>
      <w:r>
        <w:annotationRef/>
      </w:r>
    </w:p>
  </w:comment>
  <w:comment w:id="9" w:author="Sandro Lobina" w:date="2021-03-08T11:04:00Z" w:initials="SL">
    <w:p w14:paraId="567BB7BC" w14:textId="42283176" w:rsidR="00E51388" w:rsidRDefault="3495521D" w:rsidP="3495521D">
      <w:r>
        <w:t>Hier den neun Abteilungsnamen eintragen. Wurde die Abteilung unbenannt, sollte dies hier ebenso dokumentiert werden: Z. B. „Die Abteilung führt ab dem xx.xx.xxxx den Namen NEUERNAMEN (ehemals ALTERNAMEN).“</w:t>
      </w:r>
      <w:r w:rsidR="00E51388">
        <w:annotationRef/>
      </w:r>
    </w:p>
    <w:p w14:paraId="29EE8D1E" w14:textId="7544796A" w:rsidR="00E51388" w:rsidRDefault="00E51388" w:rsidP="3495521D"/>
  </w:comment>
  <w:comment w:id="15" w:author="Sandro Lobina" w:date="2021-03-08T11:02:00Z" w:initials="SL">
    <w:p w14:paraId="00F764C5" w14:textId="77777777" w:rsidR="00771FEE" w:rsidRDefault="00251708" w:rsidP="00251708">
      <w:pPr>
        <w:pStyle w:val="Kommentartext"/>
      </w:pPr>
      <w:r>
        <w:rPr>
          <w:rStyle w:val="Kommentarzeichen"/>
        </w:rPr>
        <w:annotationRef/>
      </w:r>
      <w:r w:rsidR="00771FEE">
        <w:t>Hinweise:</w:t>
      </w:r>
    </w:p>
    <w:p w14:paraId="1C8C25F1" w14:textId="77777777" w:rsidR="00771FEE" w:rsidRDefault="00771FEE" w:rsidP="00251708">
      <w:pPr>
        <w:pStyle w:val="Kommentartext"/>
      </w:pPr>
      <w:r>
        <w:t xml:space="preserve">1) </w:t>
      </w:r>
      <w:r w:rsidR="00251708">
        <w:t xml:space="preserve">Mindestausstattung sind 4 Personen in der Abteilung. </w:t>
      </w:r>
    </w:p>
    <w:p w14:paraId="34206F9A" w14:textId="64C2DBE9" w:rsidR="00771FEE" w:rsidRDefault="00771FEE" w:rsidP="00251708">
      <w:pPr>
        <w:pStyle w:val="Kommentartext"/>
      </w:pPr>
      <w:r>
        <w:t xml:space="preserve">2) </w:t>
      </w:r>
      <w:r w:rsidR="00251708">
        <w:t>Optional kann die Abteilungsleitung um weitere Personen erweitert werden. Z. B. Sportwart, Protokollführer, … =&gt; hier auf die B</w:t>
      </w:r>
      <w:r>
        <w:t>elange der Abteilung zuschneiden</w:t>
      </w:r>
    </w:p>
  </w:comment>
  <w:comment w:id="16" w:author="Sandro Lobina" w:date="2021-03-09T17:50:00Z" w:initials="SL">
    <w:p w14:paraId="70B2A656" w14:textId="2871A613" w:rsidR="00771FEE" w:rsidRDefault="3495521D" w:rsidP="0C81B585">
      <w:r>
        <w:t xml:space="preserve">Hinweise: </w:t>
      </w:r>
      <w:r w:rsidR="0C81B585">
        <w:annotationRef/>
      </w:r>
    </w:p>
    <w:p w14:paraId="0AA294D9" w14:textId="46F21358" w:rsidR="00771FEE" w:rsidRDefault="3495521D" w:rsidP="0C81B585">
      <w:r>
        <w:t>1) Diesen Satz in der Ordnung lassen. Damit kann in Abweichung von Abs. (1) auch einmal die Abteilungsleitung erweitert werden. Z. B. weiterer stellvertretenen Abteilungsleiter, stellvertretenen Abteilungsschatzmeister, Sportleiter/Sportwart, Kommunikation, Eventmanagement, IT, Pressewart/Öffenlichkeitsreferent, Protokollführer, Seniorenwart, Gerätewart.</w:t>
      </w:r>
    </w:p>
    <w:p w14:paraId="69DF757D" w14:textId="7310FD38" w:rsidR="00771FEE" w:rsidRDefault="3495521D" w:rsidP="0C81B585">
      <w:r>
        <w:t>2) Selbstverständlich können auch Mitarbeiter berufen werden, die aber nicht Mitglied der Abteilungsleitung sind</w:t>
      </w:r>
      <w:r w:rsidR="00A162C6">
        <w:t xml:space="preserve"> (z. B. Gerätewart, Jubilarwart)</w:t>
      </w:r>
      <w:r>
        <w:t>.</w:t>
      </w:r>
      <w:r w:rsidR="00771FEE">
        <w:annotationRef/>
      </w:r>
    </w:p>
  </w:comment>
  <w:comment w:id="17" w:author="Sandro Lobina" w:date="2021-03-13T22:28:00Z" w:initials="SL">
    <w:p w14:paraId="1ECF5F9B" w14:textId="4F3EDB93" w:rsidR="00B67A97" w:rsidRDefault="00B67A97">
      <w:pPr>
        <w:pStyle w:val="Kommentartext"/>
      </w:pPr>
      <w:r>
        <w:rPr>
          <w:rStyle w:val="Kommentarzeichen"/>
        </w:rPr>
        <w:annotationRef/>
      </w:r>
      <w:r>
        <w:t>Hinweis: Dies folgt der Logik des § 17</w:t>
      </w:r>
      <w:r w:rsidR="008852AC">
        <w:t xml:space="preserve"> </w:t>
      </w:r>
      <w:r>
        <w:t>Abs. (4) der Satzung</w:t>
      </w:r>
      <w:r w:rsidR="008852AC">
        <w:t>, wo ähnliches für das Präsidium geregelt ist.</w:t>
      </w:r>
      <w:r>
        <w:annotationRef/>
      </w:r>
    </w:p>
  </w:comment>
  <w:comment w:id="18" w:author="Sandro Lobina" w:date="2021-03-08T21:02:00Z" w:initials="SL">
    <w:p w14:paraId="30253822" w14:textId="6CA9FAE7" w:rsidR="00E41AC9" w:rsidRDefault="00E41AC9">
      <w:pPr>
        <w:pStyle w:val="Kommentartext"/>
      </w:pPr>
      <w:r>
        <w:rPr>
          <w:rStyle w:val="Kommentarzeichen"/>
        </w:rPr>
        <w:annotationRef/>
      </w:r>
      <w:r w:rsidR="001C6F67">
        <w:t xml:space="preserve">Hinweis: </w:t>
      </w:r>
      <w:r>
        <w:t>Dieser Satz kann gestrichen werden, wenn keine nähere Aufgabenbeschreibung in der Abteilung geplant ist. Es ist zu empfehlen diese Aufgabenbeschreibungen zur Erleichterung von Amtsübergaben anzulegen.</w:t>
      </w:r>
    </w:p>
  </w:comment>
  <w:comment w:id="23" w:author="Sandro Lobina" w:date="2021-03-15T19:17:00Z" w:initials="SL">
    <w:p w14:paraId="5623551C" w14:textId="598EAFD6" w:rsidR="000F4435" w:rsidRDefault="000F4435">
      <w:pPr>
        <w:pStyle w:val="Kommentartext"/>
      </w:pPr>
      <w:r>
        <w:rPr>
          <w:rStyle w:val="Kommentarzeichen"/>
        </w:rPr>
        <w:annotationRef/>
      </w:r>
      <w:r>
        <w:t>Hinweis: Hier besteht die Möglichkeit noch abteilungsspezifische Themen zu regeln. Beispiele:</w:t>
      </w:r>
    </w:p>
    <w:p w14:paraId="18D90B2E" w14:textId="59CAF503" w:rsidR="000F4435" w:rsidRDefault="000F4435" w:rsidP="000F4435">
      <w:pPr>
        <w:pStyle w:val="Kommentartext"/>
        <w:numPr>
          <w:ilvl w:val="0"/>
          <w:numId w:val="15"/>
        </w:numPr>
      </w:pPr>
      <w:r>
        <w:t xml:space="preserve"> Regelungen zu Übungsleitersitzungen</w:t>
      </w:r>
    </w:p>
    <w:p w14:paraId="5A26677A" w14:textId="13CD7F76" w:rsidR="000F4435" w:rsidRDefault="000F4435" w:rsidP="000F4435">
      <w:pPr>
        <w:pStyle w:val="Kommentartext"/>
        <w:numPr>
          <w:ilvl w:val="0"/>
          <w:numId w:val="15"/>
        </w:numPr>
      </w:pPr>
      <w:r>
        <w:t xml:space="preserve"> Initiierung neuer Kursangebote</w:t>
      </w:r>
    </w:p>
  </w:comment>
  <w:comment w:id="29" w:author="Sandro Lobina" w:date="2021-03-11T22:57:00Z" w:initials="SL">
    <w:p w14:paraId="03B6BF41" w14:textId="73B7AE8A" w:rsidR="005E5E5F" w:rsidRDefault="005E5E5F">
      <w:pPr>
        <w:pStyle w:val="Kommentartext"/>
      </w:pPr>
      <w:r>
        <w:rPr>
          <w:rStyle w:val="Kommentarzeichen"/>
        </w:rPr>
        <w:annotationRef/>
      </w:r>
      <w:r>
        <w:t>Bitte anpassen!</w:t>
      </w:r>
    </w:p>
  </w:comment>
  <w:comment w:id="30" w:author="Sandro Lobina" w:date="2021-03-08T14:59:00Z" w:initials="SL">
    <w:p w14:paraId="6B94C2F0" w14:textId="1B74D8B3" w:rsidR="000473FE" w:rsidRDefault="000473FE">
      <w:pPr>
        <w:pStyle w:val="Kommentartext"/>
      </w:pPr>
      <w:r>
        <w:rPr>
          <w:rStyle w:val="Kommentarzeichen"/>
        </w:rPr>
        <w:annotationRef/>
      </w:r>
      <w:r w:rsidR="001C6F67">
        <w:rPr>
          <w:rStyle w:val="Kommentarzeichen"/>
        </w:rPr>
        <w:annotationRef/>
      </w:r>
      <w:r w:rsidR="001C6F67">
        <w:t>Bitte anpassen!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B3A09" w15:done="0"/>
  <w15:commentEx w15:paraId="7B23676A" w15:done="0"/>
  <w15:commentEx w15:paraId="29EE8D1E" w15:done="0"/>
  <w15:commentEx w15:paraId="34206F9A" w15:done="0"/>
  <w15:commentEx w15:paraId="69DF757D" w15:done="0"/>
  <w15:commentEx w15:paraId="1ECF5F9B" w15:done="0"/>
  <w15:commentEx w15:paraId="30253822" w15:done="0"/>
  <w15:commentEx w15:paraId="5A26677A" w15:done="0"/>
  <w15:commentEx w15:paraId="03B6BF41" w15:done="0"/>
  <w15:commentEx w15:paraId="6B94C2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FEF2262" w16cex:dateUtc="2021-03-09T16:59:00Z"/>
  <w16cex:commentExtensible w16cex:durableId="1142C0D4" w16cex:dateUtc="2021-03-08T09:56:00Z"/>
  <w16cex:commentExtensible w16cex:durableId="332B9E15" w16cex:dateUtc="2021-03-08T10:04:00Z"/>
  <w16cex:commentExtensible w16cex:durableId="2D05703E" w16cex:dateUtc="2021-03-08T10:02:00Z"/>
  <w16cex:commentExtensible w16cex:durableId="3BE21B35" w16cex:dateUtc="2021-03-09T16:50:00Z"/>
  <w16cex:commentExtensible w16cex:durableId="23F7BB07" w16cex:dateUtc="2021-03-13T21:28:00Z"/>
  <w16cex:commentExtensible w16cex:durableId="31E5CE59" w16cex:dateUtc="2021-03-08T20:02:00Z"/>
  <w16cex:commentExtensible w16cex:durableId="414B938A" w16cex:dateUtc="2021-03-15T18:17:00Z"/>
  <w16cex:commentExtensible w16cex:durableId="23F51EEE" w16cex:dateUtc="2021-03-11T21:57:00Z"/>
  <w16cex:commentExtensible w16cex:durableId="15432296" w16cex:dateUtc="2021-03-08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B3A09" w16cid:durableId="3FEF2262"/>
  <w16cid:commentId w16cid:paraId="7B23676A" w16cid:durableId="1142C0D4"/>
  <w16cid:commentId w16cid:paraId="29EE8D1E" w16cid:durableId="332B9E15"/>
  <w16cid:commentId w16cid:paraId="34206F9A" w16cid:durableId="2D05703E"/>
  <w16cid:commentId w16cid:paraId="69DF757D" w16cid:durableId="3BE21B35"/>
  <w16cid:commentId w16cid:paraId="1ECF5F9B" w16cid:durableId="23F7BB07"/>
  <w16cid:commentId w16cid:paraId="30253822" w16cid:durableId="31E5CE59"/>
  <w16cid:commentId w16cid:paraId="5A26677A" w16cid:durableId="414B938A"/>
  <w16cid:commentId w16cid:paraId="03B6BF41" w16cid:durableId="23F51EEE"/>
  <w16cid:commentId w16cid:paraId="6B94C2F0" w16cid:durableId="154322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0105A" w14:textId="77777777" w:rsidR="00861B9C" w:rsidRDefault="00861B9C" w:rsidP="00937827">
      <w:pPr>
        <w:spacing w:after="0" w:line="240" w:lineRule="auto"/>
      </w:pPr>
      <w:r>
        <w:separator/>
      </w:r>
    </w:p>
    <w:p w14:paraId="2F401407" w14:textId="77777777" w:rsidR="00861B9C" w:rsidRDefault="00861B9C"/>
    <w:p w14:paraId="484D2762" w14:textId="77777777" w:rsidR="00861B9C" w:rsidRDefault="00861B9C"/>
    <w:p w14:paraId="52ECC872" w14:textId="77777777" w:rsidR="00861B9C" w:rsidRDefault="00861B9C"/>
  </w:endnote>
  <w:endnote w:type="continuationSeparator" w:id="0">
    <w:p w14:paraId="0BA51768" w14:textId="77777777" w:rsidR="00861B9C" w:rsidRDefault="00861B9C" w:rsidP="00937827">
      <w:pPr>
        <w:spacing w:after="0" w:line="240" w:lineRule="auto"/>
      </w:pPr>
      <w:r>
        <w:continuationSeparator/>
      </w:r>
    </w:p>
    <w:p w14:paraId="577FAFF2" w14:textId="77777777" w:rsidR="00861B9C" w:rsidRDefault="00861B9C"/>
    <w:p w14:paraId="588DB579" w14:textId="77777777" w:rsidR="00861B9C" w:rsidRDefault="00861B9C"/>
    <w:p w14:paraId="4F77C5A3" w14:textId="77777777" w:rsidR="00861B9C" w:rsidRDefault="00861B9C"/>
  </w:endnote>
  <w:endnote w:type="continuationNotice" w:id="1">
    <w:p w14:paraId="4DE33425" w14:textId="77777777" w:rsidR="00861B9C" w:rsidRDefault="00861B9C">
      <w:pPr>
        <w:spacing w:after="0" w:line="240" w:lineRule="auto"/>
      </w:pPr>
    </w:p>
    <w:p w14:paraId="20544383" w14:textId="77777777" w:rsidR="00861B9C" w:rsidRDefault="00861B9C"/>
    <w:p w14:paraId="5BAECAC9" w14:textId="77777777" w:rsidR="00861B9C" w:rsidRDefault="00861B9C"/>
    <w:p w14:paraId="5BA664D3" w14:textId="77777777" w:rsidR="00861B9C" w:rsidRDefault="00861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5"/>
      <w:gridCol w:w="3485"/>
      <w:gridCol w:w="3486"/>
    </w:tblGrid>
    <w:tr w:rsidR="005F76E1" w:rsidRPr="00B179D6" w14:paraId="3D20A663" w14:textId="77777777" w:rsidTr="00C72FBB">
      <w:tc>
        <w:tcPr>
          <w:tcW w:w="10456" w:type="dxa"/>
          <w:gridSpan w:val="3"/>
        </w:tcPr>
        <w:p w14:paraId="06FD43DA" w14:textId="77777777" w:rsidR="005F76E1" w:rsidRPr="00B179D6" w:rsidRDefault="005F76E1" w:rsidP="005F76E1">
          <w:pPr>
            <w:ind w:left="-102" w:firstLine="102"/>
            <w:jc w:val="right"/>
            <w:rPr>
              <w:rFonts w:cs="Segoe UI"/>
              <w:color w:val="000000" w:themeColor="text1"/>
              <w:sz w:val="13"/>
              <w:szCs w:val="13"/>
            </w:rPr>
          </w:pPr>
          <w:r w:rsidRPr="00B179D6">
            <w:rPr>
              <w:noProof/>
              <w:color w:val="000000" w:themeColor="text1"/>
              <w:sz w:val="21"/>
            </w:rPr>
            <mc:AlternateContent>
              <mc:Choice Requires="wps">
                <w:drawing>
                  <wp:anchor distT="0" distB="0" distL="114300" distR="114300" simplePos="0" relativeHeight="251658246" behindDoc="0" locked="0" layoutInCell="1" allowOverlap="1" wp14:anchorId="2A40CA4B" wp14:editId="129D6E39">
                    <wp:simplePos x="0" y="0"/>
                    <wp:positionH relativeFrom="column">
                      <wp:posOffset>7043</wp:posOffset>
                    </wp:positionH>
                    <wp:positionV relativeFrom="paragraph">
                      <wp:posOffset>73660</wp:posOffset>
                    </wp:positionV>
                    <wp:extent cx="6624000" cy="0"/>
                    <wp:effectExtent l="0" t="0" r="5715" b="12700"/>
                    <wp:wrapNone/>
                    <wp:docPr id="13" name="Gerade Verbindung 11"/>
                    <wp:cNvGraphicFramePr/>
                    <a:graphic xmlns:a="http://schemas.openxmlformats.org/drawingml/2006/main">
                      <a:graphicData uri="http://schemas.microsoft.com/office/word/2010/wordprocessingShape">
                        <wps:wsp>
                          <wps:cNvCnPr/>
                          <wps:spPr>
                            <a:xfrm>
                              <a:off x="0" y="0"/>
                              <a:ext cx="6624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67BDB" id="Gerade Verbindung 11"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8pt" to="52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" strokecolor="black [3200]" strokeweight="1pt">
                    <v:stroke joinstyle="miter"/>
                  </v:line>
                </w:pict>
              </mc:Fallback>
            </mc:AlternateContent>
          </w:r>
        </w:p>
      </w:tc>
    </w:tr>
    <w:tr w:rsidR="005F76E1" w:rsidRPr="00B179D6" w14:paraId="63576168" w14:textId="77777777" w:rsidTr="00C72FBB">
      <w:tc>
        <w:tcPr>
          <w:tcW w:w="3485" w:type="dxa"/>
        </w:tcPr>
        <w:p w14:paraId="289BF38A" w14:textId="578AD038" w:rsidR="005F76E1" w:rsidRPr="00B179D6" w:rsidRDefault="005F76E1" w:rsidP="005F76E1">
          <w:pPr>
            <w:ind w:left="-102" w:firstLine="102"/>
            <w:rPr>
              <w:rFonts w:cs="Segoe UI"/>
              <w:b/>
              <w:bCs/>
              <w:color w:val="000000" w:themeColor="text1"/>
              <w:sz w:val="13"/>
              <w:szCs w:val="13"/>
            </w:rPr>
          </w:pPr>
          <w:r w:rsidRPr="00B179D6">
            <w:rPr>
              <w:rFonts w:cs="Segoe UI"/>
              <w:b/>
              <w:bCs/>
              <w:color w:val="000000" w:themeColor="text1"/>
              <w:sz w:val="13"/>
              <w:szCs w:val="13"/>
            </w:rPr>
            <w:t xml:space="preserve">TSV 1909 Gersthofen </w:t>
          </w:r>
          <w:r w:rsidR="005E785B" w:rsidRPr="00B179D6">
            <w:rPr>
              <w:rFonts w:cs="Segoe UI"/>
              <w:b/>
              <w:bCs/>
              <w:color w:val="000000" w:themeColor="text1"/>
              <w:sz w:val="13"/>
              <w:szCs w:val="13"/>
            </w:rPr>
            <w:t>e. V.</w:t>
          </w:r>
        </w:p>
        <w:p w14:paraId="01DACB3B" w14:textId="77777777" w:rsidR="005F76E1" w:rsidRPr="00B179D6" w:rsidRDefault="005F76E1" w:rsidP="005F76E1">
          <w:pPr>
            <w:ind w:left="-102" w:firstLine="102"/>
            <w:rPr>
              <w:rFonts w:cs="Segoe UI"/>
              <w:color w:val="000000" w:themeColor="text1"/>
              <w:sz w:val="13"/>
              <w:szCs w:val="13"/>
            </w:rPr>
          </w:pPr>
          <w:r w:rsidRPr="00B179D6">
            <w:rPr>
              <w:rFonts w:cs="Segoe UI"/>
              <w:color w:val="000000" w:themeColor="text1"/>
              <w:sz w:val="13"/>
              <w:szCs w:val="13"/>
            </w:rPr>
            <w:t>Sportallee 12</w:t>
          </w:r>
        </w:p>
        <w:p w14:paraId="41B33E98" w14:textId="77777777" w:rsidR="005F76E1" w:rsidRPr="00B179D6" w:rsidRDefault="005F76E1" w:rsidP="005F76E1">
          <w:pPr>
            <w:ind w:left="-102" w:firstLine="102"/>
            <w:rPr>
              <w:rFonts w:cs="Segoe UI"/>
              <w:color w:val="000000" w:themeColor="text1"/>
              <w:sz w:val="13"/>
              <w:szCs w:val="13"/>
            </w:rPr>
          </w:pPr>
          <w:r w:rsidRPr="00B179D6">
            <w:rPr>
              <w:rFonts w:cs="Segoe UI"/>
              <w:color w:val="000000" w:themeColor="text1"/>
              <w:sz w:val="13"/>
              <w:szCs w:val="13"/>
            </w:rPr>
            <w:t>86368 Gersthofen</w:t>
          </w:r>
        </w:p>
      </w:tc>
      <w:tc>
        <w:tcPr>
          <w:tcW w:w="3485" w:type="dxa"/>
          <w:vAlign w:val="bottom"/>
        </w:tcPr>
        <w:p w14:paraId="147534DA" w14:textId="56A7FFF1"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+49 (0) 821</w:t>
          </w:r>
          <w:r w:rsidR="00771FEE" w:rsidRPr="00B179D6">
            <w:rPr>
              <w:rFonts w:cs="Segoe UI"/>
              <w:color w:val="000000" w:themeColor="text1"/>
              <w:sz w:val="13"/>
              <w:szCs w:val="13"/>
            </w:rPr>
            <w:t>/</w:t>
          </w:r>
          <w:r w:rsidRPr="00B179D6">
            <w:rPr>
              <w:rFonts w:cs="Segoe UI"/>
              <w:color w:val="000000" w:themeColor="text1"/>
              <w:sz w:val="13"/>
              <w:szCs w:val="13"/>
            </w:rPr>
            <w:t xml:space="preserve"> 49 48 49</w:t>
          </w:r>
        </w:p>
        <w:p w14:paraId="6F793B53"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info@tsv-gersthofen.de</w:t>
          </w:r>
        </w:p>
        <w:p w14:paraId="18E5DED5"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www.tsv-gersthofen.de</w:t>
          </w:r>
        </w:p>
      </w:tc>
      <w:tc>
        <w:tcPr>
          <w:tcW w:w="3486" w:type="dxa"/>
          <w:vAlign w:val="bottom"/>
        </w:tcPr>
        <w:p w14:paraId="4A51DB7F" w14:textId="571263D9" w:rsidR="000B064F" w:rsidRPr="00B179D6" w:rsidRDefault="000B064F" w:rsidP="000B064F">
          <w:pPr>
            <w:ind w:left="-102" w:firstLine="102"/>
            <w:jc w:val="right"/>
            <w:rPr>
              <w:rFonts w:cs="Segoe UI"/>
              <w:color w:val="000000" w:themeColor="text1"/>
              <w:sz w:val="13"/>
              <w:szCs w:val="13"/>
            </w:rPr>
          </w:pPr>
          <w:r w:rsidRPr="00B179D6">
            <w:rPr>
              <w:rFonts w:cs="Segoe UI"/>
              <w:color w:val="000000" w:themeColor="text1"/>
              <w:sz w:val="13"/>
              <w:szCs w:val="13"/>
            </w:rPr>
            <w:t>Stand</w:t>
          </w:r>
          <w:r>
            <w:rPr>
              <w:rFonts w:cs="Segoe UI"/>
              <w:color w:val="000000" w:themeColor="text1"/>
              <w:sz w:val="13"/>
              <w:szCs w:val="13"/>
            </w:rPr>
            <w:t xml:space="preserve"> </w:t>
          </w:r>
          <w:r w:rsidR="004479B0">
            <w:rPr>
              <w:rFonts w:cs="Segoe UI"/>
              <w:color w:val="000000" w:themeColor="text1"/>
              <w:sz w:val="13"/>
              <w:szCs w:val="13"/>
            </w:rPr>
            <w:t>02</w:t>
          </w:r>
          <w:r w:rsidRPr="00B179D6">
            <w:rPr>
              <w:rFonts w:cs="Segoe UI"/>
              <w:color w:val="000000" w:themeColor="text1"/>
              <w:sz w:val="13"/>
              <w:szCs w:val="13"/>
            </w:rPr>
            <w:t>.</w:t>
          </w:r>
          <w:r w:rsidR="004479B0">
            <w:rPr>
              <w:rFonts w:cs="Segoe UI"/>
              <w:color w:val="000000" w:themeColor="text1"/>
              <w:sz w:val="13"/>
              <w:szCs w:val="13"/>
            </w:rPr>
            <w:t>12</w:t>
          </w:r>
          <w:r w:rsidRPr="00B179D6">
            <w:rPr>
              <w:rFonts w:cs="Segoe UI"/>
              <w:color w:val="000000" w:themeColor="text1"/>
              <w:sz w:val="13"/>
              <w:szCs w:val="13"/>
            </w:rPr>
            <w:t>.2021</w:t>
          </w:r>
        </w:p>
        <w:p w14:paraId="415E8535" w14:textId="77777777" w:rsidR="000B064F" w:rsidRPr="00B179D6" w:rsidRDefault="000B064F" w:rsidP="000B064F">
          <w:pPr>
            <w:ind w:left="-102" w:firstLine="102"/>
            <w:jc w:val="right"/>
            <w:rPr>
              <w:rFonts w:cs="Segoe UI"/>
              <w:color w:val="000000" w:themeColor="text1"/>
              <w:sz w:val="13"/>
              <w:szCs w:val="13"/>
            </w:rPr>
          </w:pPr>
          <w:r w:rsidRPr="00B179D6">
            <w:rPr>
              <w:rFonts w:cs="Segoe UI"/>
              <w:color w:val="000000" w:themeColor="text1"/>
              <w:sz w:val="13"/>
              <w:szCs w:val="13"/>
            </w:rPr>
            <w:t>Version</w:t>
          </w:r>
          <w:r>
            <w:rPr>
              <w:rFonts w:cs="Segoe UI"/>
              <w:color w:val="000000" w:themeColor="text1"/>
              <w:sz w:val="13"/>
              <w:szCs w:val="13"/>
            </w:rPr>
            <w:t xml:space="preserve"> 1</w:t>
          </w:r>
          <w:r w:rsidRPr="00B179D6">
            <w:rPr>
              <w:rFonts w:cs="Segoe UI"/>
              <w:color w:val="000000" w:themeColor="text1"/>
              <w:sz w:val="13"/>
              <w:szCs w:val="13"/>
            </w:rPr>
            <w:t xml:space="preserve"> </w:t>
          </w:r>
        </w:p>
        <w:p w14:paraId="2E147EF6" w14:textId="77777777" w:rsidR="005F76E1" w:rsidRPr="00B179D6" w:rsidRDefault="005F76E1" w:rsidP="005F76E1">
          <w:pPr>
            <w:ind w:left="-102" w:firstLine="102"/>
            <w:jc w:val="right"/>
            <w:rPr>
              <w:rFonts w:cs="Segoe UI"/>
              <w:color w:val="000000" w:themeColor="text1"/>
              <w:sz w:val="13"/>
              <w:szCs w:val="13"/>
            </w:rPr>
          </w:pPr>
          <w:r w:rsidRPr="00B179D6">
            <w:rPr>
              <w:rFonts w:cs="Segoe UI"/>
              <w:color w:val="000000" w:themeColor="text1"/>
              <w:sz w:val="13"/>
              <w:szCs w:val="13"/>
            </w:rPr>
            <w:t xml:space="preserve">Seite </w:t>
          </w:r>
          <w:r w:rsidRPr="00B179D6">
            <w:rPr>
              <w:rFonts w:cs="Segoe UI"/>
              <w:b/>
              <w:bCs/>
              <w:color w:val="000000" w:themeColor="text1"/>
              <w:sz w:val="13"/>
              <w:szCs w:val="13"/>
            </w:rPr>
            <w:fldChar w:fldCharType="begin"/>
          </w:r>
          <w:r w:rsidRPr="00B179D6">
            <w:rPr>
              <w:rFonts w:cs="Segoe UI"/>
              <w:b/>
              <w:bCs/>
              <w:color w:val="000000" w:themeColor="text1"/>
              <w:sz w:val="13"/>
              <w:szCs w:val="13"/>
            </w:rPr>
            <w:instrText>PAGE  \* Arabic  \* MERGEFORMAT</w:instrText>
          </w:r>
          <w:r w:rsidRPr="00B179D6">
            <w:rPr>
              <w:rFonts w:cs="Segoe UI"/>
              <w:b/>
              <w:bCs/>
              <w:color w:val="000000" w:themeColor="text1"/>
              <w:sz w:val="13"/>
              <w:szCs w:val="13"/>
            </w:rPr>
            <w:fldChar w:fldCharType="separate"/>
          </w:r>
          <w:r w:rsidR="005E75D5">
            <w:rPr>
              <w:rFonts w:cs="Segoe UI"/>
              <w:b/>
              <w:bCs/>
              <w:noProof/>
              <w:color w:val="000000" w:themeColor="text1"/>
              <w:sz w:val="13"/>
              <w:szCs w:val="13"/>
            </w:rPr>
            <w:t>4</w:t>
          </w:r>
          <w:r w:rsidRPr="00B179D6">
            <w:rPr>
              <w:rFonts w:cs="Segoe UI"/>
              <w:b/>
              <w:bCs/>
              <w:color w:val="000000" w:themeColor="text1"/>
              <w:sz w:val="13"/>
              <w:szCs w:val="13"/>
            </w:rPr>
            <w:fldChar w:fldCharType="end"/>
          </w:r>
          <w:r w:rsidRPr="00B179D6">
            <w:rPr>
              <w:rFonts w:cs="Segoe UI"/>
              <w:color w:val="000000" w:themeColor="text1"/>
              <w:sz w:val="13"/>
              <w:szCs w:val="13"/>
            </w:rPr>
            <w:t xml:space="preserve"> von </w:t>
          </w:r>
          <w:r w:rsidRPr="00B179D6">
            <w:rPr>
              <w:rFonts w:cs="Segoe UI"/>
              <w:b/>
              <w:bCs/>
              <w:color w:val="000000" w:themeColor="text1"/>
              <w:sz w:val="13"/>
              <w:szCs w:val="13"/>
            </w:rPr>
            <w:fldChar w:fldCharType="begin"/>
          </w:r>
          <w:r w:rsidRPr="00B179D6">
            <w:rPr>
              <w:rFonts w:cs="Segoe UI"/>
              <w:b/>
              <w:bCs/>
              <w:color w:val="000000" w:themeColor="text1"/>
              <w:sz w:val="13"/>
              <w:szCs w:val="13"/>
            </w:rPr>
            <w:instrText>NUMPAGES  \* Arabic  \* MERGEFORMAT</w:instrText>
          </w:r>
          <w:r w:rsidRPr="00B179D6">
            <w:rPr>
              <w:rFonts w:cs="Segoe UI"/>
              <w:b/>
              <w:bCs/>
              <w:color w:val="000000" w:themeColor="text1"/>
              <w:sz w:val="13"/>
              <w:szCs w:val="13"/>
            </w:rPr>
            <w:fldChar w:fldCharType="separate"/>
          </w:r>
          <w:r w:rsidR="005E75D5">
            <w:rPr>
              <w:rFonts w:cs="Segoe UI"/>
              <w:b/>
              <w:bCs/>
              <w:noProof/>
              <w:color w:val="000000" w:themeColor="text1"/>
              <w:sz w:val="13"/>
              <w:szCs w:val="13"/>
            </w:rPr>
            <w:t>8</w:t>
          </w:r>
          <w:r w:rsidRPr="00B179D6">
            <w:rPr>
              <w:rFonts w:cs="Segoe UI"/>
              <w:b/>
              <w:bCs/>
              <w:color w:val="000000" w:themeColor="text1"/>
              <w:sz w:val="13"/>
              <w:szCs w:val="13"/>
            </w:rPr>
            <w:fldChar w:fldCharType="end"/>
          </w:r>
        </w:p>
      </w:tc>
    </w:tr>
  </w:tbl>
  <w:p w14:paraId="1FDD5769" w14:textId="1DCAC53C" w:rsidR="00AD1D9C" w:rsidRPr="00B179D6" w:rsidRDefault="00AD1D9C" w:rsidP="005F76E1">
    <w:pPr>
      <w:rPr>
        <w:rFonts w:cs="Segoe UI"/>
        <w:color w:val="808080" w:themeColor="background1" w:themeShade="80"/>
        <w:sz w:val="22"/>
      </w:rPr>
    </w:pPr>
  </w:p>
  <w:p w14:paraId="5FC07203" w14:textId="77777777" w:rsidR="009974CC" w:rsidRPr="00B179D6" w:rsidRDefault="009974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5"/>
      <w:gridCol w:w="3485"/>
      <w:gridCol w:w="3486"/>
    </w:tblGrid>
    <w:tr w:rsidR="005F76E1" w:rsidRPr="00B179D6" w14:paraId="65E31411" w14:textId="77777777" w:rsidTr="00C72FBB">
      <w:tc>
        <w:tcPr>
          <w:tcW w:w="10456" w:type="dxa"/>
          <w:gridSpan w:val="3"/>
        </w:tcPr>
        <w:p w14:paraId="4D8441F4" w14:textId="77777777" w:rsidR="005F76E1" w:rsidRPr="00B179D6" w:rsidRDefault="005F76E1" w:rsidP="005F76E1">
          <w:pPr>
            <w:ind w:left="-102" w:firstLine="102"/>
            <w:jc w:val="right"/>
            <w:rPr>
              <w:rFonts w:cs="Segoe UI"/>
              <w:color w:val="000000" w:themeColor="text1"/>
              <w:sz w:val="13"/>
              <w:szCs w:val="13"/>
            </w:rPr>
          </w:pPr>
          <w:r w:rsidRPr="00B179D6">
            <w:rPr>
              <w:noProof/>
              <w:color w:val="000000" w:themeColor="text1"/>
              <w:sz w:val="21"/>
            </w:rPr>
            <mc:AlternateContent>
              <mc:Choice Requires="wps">
                <w:drawing>
                  <wp:anchor distT="0" distB="0" distL="114300" distR="114300" simplePos="0" relativeHeight="251658247" behindDoc="0" locked="0" layoutInCell="1" allowOverlap="1" wp14:anchorId="77952051" wp14:editId="2F05BE4F">
                    <wp:simplePos x="0" y="0"/>
                    <wp:positionH relativeFrom="column">
                      <wp:posOffset>7043</wp:posOffset>
                    </wp:positionH>
                    <wp:positionV relativeFrom="paragraph">
                      <wp:posOffset>73660</wp:posOffset>
                    </wp:positionV>
                    <wp:extent cx="6624000" cy="0"/>
                    <wp:effectExtent l="0" t="0" r="5715" b="12700"/>
                    <wp:wrapNone/>
                    <wp:docPr id="14" name="Gerade Verbindung 11"/>
                    <wp:cNvGraphicFramePr/>
                    <a:graphic xmlns:a="http://schemas.openxmlformats.org/drawingml/2006/main">
                      <a:graphicData uri="http://schemas.microsoft.com/office/word/2010/wordprocessingShape">
                        <wps:wsp>
                          <wps:cNvCnPr/>
                          <wps:spPr>
                            <a:xfrm>
                              <a:off x="0" y="0"/>
                              <a:ext cx="6624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A4DD2" id="Gerade Verbindung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8pt" to="52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" strokecolor="black [3200]" strokeweight="1pt">
                    <v:stroke joinstyle="miter"/>
                  </v:line>
                </w:pict>
              </mc:Fallback>
            </mc:AlternateContent>
          </w:r>
        </w:p>
      </w:tc>
    </w:tr>
    <w:tr w:rsidR="005F76E1" w:rsidRPr="00B179D6" w14:paraId="3E986630" w14:textId="77777777" w:rsidTr="00C72FBB">
      <w:tc>
        <w:tcPr>
          <w:tcW w:w="3485" w:type="dxa"/>
        </w:tcPr>
        <w:p w14:paraId="5385B5A1" w14:textId="7FAC7CD4" w:rsidR="005F76E1" w:rsidRPr="00B179D6" w:rsidRDefault="005F76E1" w:rsidP="005F76E1">
          <w:pPr>
            <w:ind w:left="-102" w:firstLine="102"/>
            <w:rPr>
              <w:rFonts w:cs="Segoe UI"/>
              <w:b/>
              <w:bCs/>
              <w:color w:val="000000" w:themeColor="text1"/>
              <w:sz w:val="13"/>
              <w:szCs w:val="13"/>
            </w:rPr>
          </w:pPr>
          <w:r w:rsidRPr="00B179D6">
            <w:rPr>
              <w:rFonts w:cs="Segoe UI"/>
              <w:b/>
              <w:bCs/>
              <w:color w:val="000000" w:themeColor="text1"/>
              <w:sz w:val="13"/>
              <w:szCs w:val="13"/>
            </w:rPr>
            <w:t xml:space="preserve">TSV 1909 Gersthofen </w:t>
          </w:r>
          <w:r w:rsidR="005E785B" w:rsidRPr="00B179D6">
            <w:rPr>
              <w:rFonts w:cs="Segoe UI"/>
              <w:b/>
              <w:bCs/>
              <w:color w:val="000000" w:themeColor="text1"/>
              <w:sz w:val="13"/>
              <w:szCs w:val="13"/>
            </w:rPr>
            <w:t>e. V.</w:t>
          </w:r>
        </w:p>
        <w:p w14:paraId="4B95B914" w14:textId="77777777" w:rsidR="005F76E1" w:rsidRPr="00B179D6" w:rsidRDefault="005F76E1" w:rsidP="005F76E1">
          <w:pPr>
            <w:ind w:left="-102" w:firstLine="102"/>
            <w:rPr>
              <w:rFonts w:cs="Segoe UI"/>
              <w:color w:val="000000" w:themeColor="text1"/>
              <w:sz w:val="13"/>
              <w:szCs w:val="13"/>
            </w:rPr>
          </w:pPr>
          <w:r w:rsidRPr="00B179D6">
            <w:rPr>
              <w:rFonts w:cs="Segoe UI"/>
              <w:color w:val="000000" w:themeColor="text1"/>
              <w:sz w:val="13"/>
              <w:szCs w:val="13"/>
            </w:rPr>
            <w:t>Sportallee 12</w:t>
          </w:r>
        </w:p>
        <w:p w14:paraId="49EA1B11" w14:textId="77777777" w:rsidR="005F76E1" w:rsidRPr="00B179D6" w:rsidRDefault="005F76E1" w:rsidP="005F76E1">
          <w:pPr>
            <w:ind w:left="-102" w:firstLine="102"/>
            <w:rPr>
              <w:rFonts w:cs="Segoe UI"/>
              <w:color w:val="000000" w:themeColor="text1"/>
              <w:sz w:val="13"/>
              <w:szCs w:val="13"/>
            </w:rPr>
          </w:pPr>
          <w:r w:rsidRPr="00B179D6">
            <w:rPr>
              <w:rFonts w:cs="Segoe UI"/>
              <w:color w:val="000000" w:themeColor="text1"/>
              <w:sz w:val="13"/>
              <w:szCs w:val="13"/>
            </w:rPr>
            <w:t>86368 Gersthofen</w:t>
          </w:r>
        </w:p>
      </w:tc>
      <w:tc>
        <w:tcPr>
          <w:tcW w:w="3485" w:type="dxa"/>
          <w:vAlign w:val="bottom"/>
        </w:tcPr>
        <w:p w14:paraId="351D3D1C"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+49 (0) 821 / 49 48 49</w:t>
          </w:r>
        </w:p>
        <w:p w14:paraId="3DBE1E29"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info@tsv-gersthofen.de</w:t>
          </w:r>
        </w:p>
        <w:p w14:paraId="4197CD35" w14:textId="77777777" w:rsidR="005F76E1" w:rsidRPr="00B179D6" w:rsidRDefault="005F76E1" w:rsidP="005F76E1">
          <w:pPr>
            <w:ind w:left="-102" w:firstLine="102"/>
            <w:jc w:val="center"/>
            <w:rPr>
              <w:rFonts w:cs="Segoe UI"/>
              <w:color w:val="000000" w:themeColor="text1"/>
              <w:sz w:val="13"/>
              <w:szCs w:val="13"/>
            </w:rPr>
          </w:pPr>
          <w:r w:rsidRPr="00B179D6">
            <w:rPr>
              <w:rFonts w:cs="Segoe UI"/>
              <w:color w:val="000000" w:themeColor="text1"/>
              <w:sz w:val="13"/>
              <w:szCs w:val="13"/>
            </w:rPr>
            <w:t>www.tsv-gersthofen.de</w:t>
          </w:r>
        </w:p>
      </w:tc>
      <w:tc>
        <w:tcPr>
          <w:tcW w:w="3486" w:type="dxa"/>
          <w:vAlign w:val="bottom"/>
        </w:tcPr>
        <w:p w14:paraId="77A83A93" w14:textId="5BC1D930" w:rsidR="005F76E1" w:rsidRPr="00B179D6" w:rsidRDefault="005F76E1" w:rsidP="005F76E1">
          <w:pPr>
            <w:ind w:left="-102" w:firstLine="102"/>
            <w:jc w:val="right"/>
            <w:rPr>
              <w:rFonts w:cs="Segoe UI"/>
              <w:color w:val="000000" w:themeColor="text1"/>
              <w:sz w:val="13"/>
              <w:szCs w:val="13"/>
            </w:rPr>
          </w:pPr>
          <w:r w:rsidRPr="00B179D6">
            <w:rPr>
              <w:rFonts w:cs="Segoe UI"/>
              <w:color w:val="000000" w:themeColor="text1"/>
              <w:sz w:val="13"/>
              <w:szCs w:val="13"/>
            </w:rPr>
            <w:t>Stand</w:t>
          </w:r>
          <w:r w:rsidR="000B064F">
            <w:rPr>
              <w:rFonts w:cs="Segoe UI"/>
              <w:color w:val="000000" w:themeColor="text1"/>
              <w:sz w:val="13"/>
              <w:szCs w:val="13"/>
            </w:rPr>
            <w:t xml:space="preserve"> </w:t>
          </w:r>
          <w:del w:id="32" w:author="Sandro Lobina" w:date="2021-12-02T11:03:00Z">
            <w:r w:rsidR="00A9330F" w:rsidDel="005E75D5">
              <w:rPr>
                <w:rFonts w:cs="Segoe UI"/>
                <w:color w:val="000000" w:themeColor="text1"/>
                <w:sz w:val="13"/>
                <w:szCs w:val="13"/>
              </w:rPr>
              <w:delText>18</w:delText>
            </w:r>
            <w:r w:rsidRPr="00B179D6" w:rsidDel="005E75D5">
              <w:rPr>
                <w:rFonts w:cs="Segoe UI"/>
                <w:color w:val="000000" w:themeColor="text1"/>
                <w:sz w:val="13"/>
                <w:szCs w:val="13"/>
              </w:rPr>
              <w:delText>.</w:delText>
            </w:r>
            <w:r w:rsidR="000B064F" w:rsidDel="005E75D5">
              <w:rPr>
                <w:rFonts w:cs="Segoe UI"/>
                <w:color w:val="000000" w:themeColor="text1"/>
                <w:sz w:val="13"/>
                <w:szCs w:val="13"/>
              </w:rPr>
              <w:delText>0</w:delText>
            </w:r>
            <w:r w:rsidR="00A9330F" w:rsidDel="005E75D5">
              <w:rPr>
                <w:rFonts w:cs="Segoe UI"/>
                <w:color w:val="000000" w:themeColor="text1"/>
                <w:sz w:val="13"/>
                <w:szCs w:val="13"/>
              </w:rPr>
              <w:delText>5</w:delText>
            </w:r>
          </w:del>
          <w:ins w:id="33" w:author="Sandro Lobina" w:date="2021-12-02T11:03:00Z">
            <w:r w:rsidR="005E75D5">
              <w:rPr>
                <w:rFonts w:cs="Segoe UI"/>
                <w:color w:val="000000" w:themeColor="text1"/>
                <w:sz w:val="13"/>
                <w:szCs w:val="13"/>
              </w:rPr>
              <w:t>02.12</w:t>
            </w:r>
          </w:ins>
          <w:del w:id="34" w:author="Sandro Lobina" w:date="2021-12-02T11:03:00Z">
            <w:r w:rsidRPr="00B179D6" w:rsidDel="005E75D5">
              <w:rPr>
                <w:rFonts w:cs="Segoe UI"/>
                <w:color w:val="000000" w:themeColor="text1"/>
                <w:sz w:val="13"/>
                <w:szCs w:val="13"/>
              </w:rPr>
              <w:delText>.</w:delText>
            </w:r>
          </w:del>
          <w:ins w:id="35" w:author="Sandro Lobina" w:date="2021-12-02T11:03:00Z">
            <w:r w:rsidR="005E75D5">
              <w:rPr>
                <w:rFonts w:cs="Segoe UI"/>
                <w:color w:val="000000" w:themeColor="text1"/>
                <w:sz w:val="13"/>
                <w:szCs w:val="13"/>
              </w:rPr>
              <w:t>.</w:t>
            </w:r>
          </w:ins>
          <w:bookmarkStart w:id="36" w:name="_GoBack"/>
          <w:bookmarkEnd w:id="36"/>
          <w:r w:rsidRPr="00B179D6">
            <w:rPr>
              <w:rFonts w:cs="Segoe UI"/>
              <w:color w:val="000000" w:themeColor="text1"/>
              <w:sz w:val="13"/>
              <w:szCs w:val="13"/>
            </w:rPr>
            <w:t>2021</w:t>
          </w:r>
        </w:p>
        <w:p w14:paraId="0BDC0ED2" w14:textId="749A4361" w:rsidR="005F76E1" w:rsidRPr="00B179D6" w:rsidRDefault="005F76E1" w:rsidP="005F76E1">
          <w:pPr>
            <w:ind w:left="-102" w:firstLine="102"/>
            <w:jc w:val="right"/>
            <w:rPr>
              <w:rFonts w:cs="Segoe UI"/>
              <w:color w:val="000000" w:themeColor="text1"/>
              <w:sz w:val="13"/>
              <w:szCs w:val="13"/>
            </w:rPr>
          </w:pPr>
          <w:r w:rsidRPr="00B179D6">
            <w:rPr>
              <w:rFonts w:cs="Segoe UI"/>
              <w:color w:val="000000" w:themeColor="text1"/>
              <w:sz w:val="13"/>
              <w:szCs w:val="13"/>
            </w:rPr>
            <w:t>Version</w:t>
          </w:r>
          <w:r w:rsidR="000B064F">
            <w:rPr>
              <w:rFonts w:cs="Segoe UI"/>
              <w:color w:val="000000" w:themeColor="text1"/>
              <w:sz w:val="13"/>
              <w:szCs w:val="13"/>
            </w:rPr>
            <w:t xml:space="preserve"> 1</w:t>
          </w:r>
          <w:r w:rsidRPr="00B179D6">
            <w:rPr>
              <w:rFonts w:cs="Segoe UI"/>
              <w:color w:val="000000" w:themeColor="text1"/>
              <w:sz w:val="13"/>
              <w:szCs w:val="13"/>
            </w:rPr>
            <w:t xml:space="preserve"> </w:t>
          </w:r>
        </w:p>
        <w:p w14:paraId="143133AE" w14:textId="77777777" w:rsidR="005F76E1" w:rsidRPr="00B179D6" w:rsidRDefault="005F76E1" w:rsidP="005F76E1">
          <w:pPr>
            <w:ind w:left="-102" w:firstLine="102"/>
            <w:jc w:val="right"/>
            <w:rPr>
              <w:rFonts w:cs="Segoe UI"/>
              <w:color w:val="000000" w:themeColor="text1"/>
              <w:sz w:val="13"/>
              <w:szCs w:val="13"/>
            </w:rPr>
          </w:pPr>
          <w:r w:rsidRPr="00B179D6">
            <w:rPr>
              <w:rFonts w:cs="Segoe UI"/>
              <w:color w:val="000000" w:themeColor="text1"/>
              <w:sz w:val="13"/>
              <w:szCs w:val="13"/>
            </w:rPr>
            <w:t xml:space="preserve">Seite </w:t>
          </w:r>
          <w:r w:rsidRPr="00B179D6">
            <w:rPr>
              <w:rFonts w:cs="Segoe UI"/>
              <w:b/>
              <w:bCs/>
              <w:color w:val="000000" w:themeColor="text1"/>
              <w:sz w:val="13"/>
              <w:szCs w:val="13"/>
            </w:rPr>
            <w:fldChar w:fldCharType="begin"/>
          </w:r>
          <w:r w:rsidRPr="00B179D6">
            <w:rPr>
              <w:rFonts w:cs="Segoe UI"/>
              <w:b/>
              <w:bCs/>
              <w:color w:val="000000" w:themeColor="text1"/>
              <w:sz w:val="13"/>
              <w:szCs w:val="13"/>
            </w:rPr>
            <w:instrText>PAGE  \* Arabic  \* MERGEFORMAT</w:instrText>
          </w:r>
          <w:r w:rsidRPr="00B179D6">
            <w:rPr>
              <w:rFonts w:cs="Segoe UI"/>
              <w:b/>
              <w:bCs/>
              <w:color w:val="000000" w:themeColor="text1"/>
              <w:sz w:val="13"/>
              <w:szCs w:val="13"/>
            </w:rPr>
            <w:fldChar w:fldCharType="separate"/>
          </w:r>
          <w:r w:rsidR="005E75D5">
            <w:rPr>
              <w:rFonts w:cs="Segoe UI"/>
              <w:b/>
              <w:bCs/>
              <w:noProof/>
              <w:color w:val="000000" w:themeColor="text1"/>
              <w:sz w:val="13"/>
              <w:szCs w:val="13"/>
            </w:rPr>
            <w:t>3</w:t>
          </w:r>
          <w:r w:rsidRPr="00B179D6">
            <w:rPr>
              <w:rFonts w:cs="Segoe UI"/>
              <w:b/>
              <w:bCs/>
              <w:color w:val="000000" w:themeColor="text1"/>
              <w:sz w:val="13"/>
              <w:szCs w:val="13"/>
            </w:rPr>
            <w:fldChar w:fldCharType="end"/>
          </w:r>
          <w:r w:rsidRPr="00B179D6">
            <w:rPr>
              <w:rFonts w:cs="Segoe UI"/>
              <w:color w:val="000000" w:themeColor="text1"/>
              <w:sz w:val="13"/>
              <w:szCs w:val="13"/>
            </w:rPr>
            <w:t xml:space="preserve"> von </w:t>
          </w:r>
          <w:r w:rsidRPr="00B179D6">
            <w:rPr>
              <w:rFonts w:cs="Segoe UI"/>
              <w:b/>
              <w:bCs/>
              <w:color w:val="000000" w:themeColor="text1"/>
              <w:sz w:val="13"/>
              <w:szCs w:val="13"/>
            </w:rPr>
            <w:fldChar w:fldCharType="begin"/>
          </w:r>
          <w:r w:rsidRPr="00B179D6">
            <w:rPr>
              <w:rFonts w:cs="Segoe UI"/>
              <w:b/>
              <w:bCs/>
              <w:color w:val="000000" w:themeColor="text1"/>
              <w:sz w:val="13"/>
              <w:szCs w:val="13"/>
            </w:rPr>
            <w:instrText>NUMPAGES  \* Arabic  \* MERGEFORMAT</w:instrText>
          </w:r>
          <w:r w:rsidRPr="00B179D6">
            <w:rPr>
              <w:rFonts w:cs="Segoe UI"/>
              <w:b/>
              <w:bCs/>
              <w:color w:val="000000" w:themeColor="text1"/>
              <w:sz w:val="13"/>
              <w:szCs w:val="13"/>
            </w:rPr>
            <w:fldChar w:fldCharType="separate"/>
          </w:r>
          <w:r w:rsidR="005E75D5">
            <w:rPr>
              <w:rFonts w:cs="Segoe UI"/>
              <w:b/>
              <w:bCs/>
              <w:noProof/>
              <w:color w:val="000000" w:themeColor="text1"/>
              <w:sz w:val="13"/>
              <w:szCs w:val="13"/>
            </w:rPr>
            <w:t>8</w:t>
          </w:r>
          <w:r w:rsidRPr="00B179D6">
            <w:rPr>
              <w:rFonts w:cs="Segoe UI"/>
              <w:b/>
              <w:bCs/>
              <w:color w:val="000000" w:themeColor="text1"/>
              <w:sz w:val="13"/>
              <w:szCs w:val="13"/>
            </w:rPr>
            <w:fldChar w:fldCharType="end"/>
          </w:r>
        </w:p>
      </w:tc>
    </w:tr>
  </w:tbl>
  <w:p w14:paraId="456CA96A" w14:textId="77777777" w:rsidR="005F76E1" w:rsidRPr="00B179D6" w:rsidRDefault="005F76E1" w:rsidP="005F76E1">
    <w:pPr>
      <w:pStyle w:val="Fuzeile"/>
    </w:pPr>
  </w:p>
  <w:p w14:paraId="7B476471" w14:textId="77777777" w:rsidR="009974CC" w:rsidRPr="00B179D6" w:rsidRDefault="009974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536FD" w14:textId="77777777" w:rsidR="004479B0" w:rsidRDefault="004479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3BAB1" w14:textId="77777777" w:rsidR="00861B9C" w:rsidRDefault="00861B9C" w:rsidP="00937827">
      <w:pPr>
        <w:spacing w:after="0" w:line="240" w:lineRule="auto"/>
      </w:pPr>
      <w:r>
        <w:separator/>
      </w:r>
    </w:p>
    <w:p w14:paraId="3BCE0EC3" w14:textId="77777777" w:rsidR="00861B9C" w:rsidRDefault="00861B9C"/>
    <w:p w14:paraId="6B192F58" w14:textId="77777777" w:rsidR="00861B9C" w:rsidRDefault="00861B9C"/>
    <w:p w14:paraId="403A4160" w14:textId="77777777" w:rsidR="00861B9C" w:rsidRDefault="00861B9C"/>
  </w:footnote>
  <w:footnote w:type="continuationSeparator" w:id="0">
    <w:p w14:paraId="6A67B8EA" w14:textId="77777777" w:rsidR="00861B9C" w:rsidRDefault="00861B9C" w:rsidP="00937827">
      <w:pPr>
        <w:spacing w:after="0" w:line="240" w:lineRule="auto"/>
      </w:pPr>
      <w:r>
        <w:continuationSeparator/>
      </w:r>
    </w:p>
    <w:p w14:paraId="282DD07C" w14:textId="77777777" w:rsidR="00861B9C" w:rsidRDefault="00861B9C"/>
    <w:p w14:paraId="00A3F8F9" w14:textId="77777777" w:rsidR="00861B9C" w:rsidRDefault="00861B9C"/>
    <w:p w14:paraId="2D93065B" w14:textId="77777777" w:rsidR="00861B9C" w:rsidRDefault="00861B9C"/>
  </w:footnote>
  <w:footnote w:type="continuationNotice" w:id="1">
    <w:p w14:paraId="2D0ED985" w14:textId="77777777" w:rsidR="00861B9C" w:rsidRDefault="00861B9C">
      <w:pPr>
        <w:spacing w:after="0" w:line="240" w:lineRule="auto"/>
      </w:pPr>
    </w:p>
    <w:p w14:paraId="2DBB8122" w14:textId="77777777" w:rsidR="00861B9C" w:rsidRDefault="00861B9C"/>
    <w:p w14:paraId="0D55C993" w14:textId="77777777" w:rsidR="00861B9C" w:rsidRDefault="00861B9C"/>
    <w:p w14:paraId="2F22C62C" w14:textId="77777777" w:rsidR="00861B9C" w:rsidRDefault="00861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9C3D" w14:textId="12AC3045" w:rsidR="00AD1D9C" w:rsidRDefault="000B064F">
    <w:pPr>
      <w:pStyle w:val="Kopfzeile"/>
    </w:pPr>
    <w:r w:rsidRPr="00E40E97">
      <w:rPr>
        <w:noProof/>
      </w:rPr>
      <mc:AlternateContent>
        <mc:Choice Requires="wpg">
          <w:drawing>
            <wp:anchor distT="0" distB="0" distL="114300" distR="114300" simplePos="0" relativeHeight="251658242" behindDoc="1" locked="0" layoutInCell="1" allowOverlap="1" wp14:anchorId="39653377" wp14:editId="2B6E8523">
              <wp:simplePos x="0" y="0"/>
              <wp:positionH relativeFrom="page">
                <wp:posOffset>23707</wp:posOffset>
              </wp:positionH>
              <wp:positionV relativeFrom="paragraph">
                <wp:posOffset>-190501</wp:posOffset>
              </wp:positionV>
              <wp:extent cx="7483476" cy="1232747"/>
              <wp:effectExtent l="0" t="0" r="0" b="5715"/>
              <wp:wrapNone/>
              <wp:docPr id="5" name="Gruppieren 5"/>
              <wp:cNvGraphicFramePr/>
              <a:graphic xmlns:a="http://schemas.openxmlformats.org/drawingml/2006/main">
                <a:graphicData uri="http://schemas.microsoft.com/office/word/2010/wordprocessingGroup">
                  <wpg:wgp>
                    <wpg:cNvGrpSpPr/>
                    <wpg:grpSpPr>
                      <a:xfrm>
                        <a:off x="0" y="0"/>
                        <a:ext cx="7483476" cy="1232747"/>
                        <a:chOff x="0" y="0"/>
                        <a:chExt cx="7046595" cy="1198880"/>
                      </a:xfrm>
                    </wpg:grpSpPr>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2542"/>
                          <a:ext cx="7046595" cy="885825"/>
                        </a:xfrm>
                        <a:prstGeom prst="rect">
                          <a:avLst/>
                        </a:prstGeom>
                        <a:noFill/>
                        <a:ln>
                          <a:noFill/>
                        </a:ln>
                      </pic:spPr>
                    </pic:pic>
                    <pic:pic xmlns:pic="http://schemas.openxmlformats.org/drawingml/2006/picture">
                      <pic:nvPicPr>
                        <pic:cNvPr id="7" name="Grafik 7"/>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176911" y="0"/>
                          <a:ext cx="1511935" cy="119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7F33F8" id="Gruppieren 5" o:spid="_x0000_s1026" style="position:absolute;margin-left:1.85pt;margin-top:-15pt;width:589.25pt;height:97.05pt;z-index:-251658238;mso-position-horizontal-relative:page;mso-width-relative:margin;mso-height-relative:margin" coordsize="70465,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4Oc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top:1125;width:70465;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">
                <v:imagedata r:id="rId3" o:title=""/>
              </v:shape>
              <v:shape id="Grafik 7" o:spid="_x0000_s1028" type="#_x0000_t75" style="position:absolute;left:51769;width:15119;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">
                <v:imagedata r:id="rId4" o:title=""/>
              </v:shape>
              <w10:wrap anchorx="page"/>
            </v:group>
          </w:pict>
        </mc:Fallback>
      </mc:AlternateContent>
    </w:r>
    <w:r w:rsidR="00AD1D9C" w:rsidRPr="00E40E97">
      <w:rPr>
        <w:noProof/>
      </w:rPr>
      <mc:AlternateContent>
        <mc:Choice Requires="wps">
          <w:drawing>
            <wp:anchor distT="45720" distB="45720" distL="114300" distR="114300" simplePos="0" relativeHeight="251658243" behindDoc="0" locked="0" layoutInCell="1" allowOverlap="1" wp14:anchorId="58117949" wp14:editId="308ED341">
              <wp:simplePos x="0" y="0"/>
              <wp:positionH relativeFrom="column">
                <wp:posOffset>0</wp:posOffset>
              </wp:positionH>
              <wp:positionV relativeFrom="paragraph">
                <wp:posOffset>241300</wp:posOffset>
              </wp:positionV>
              <wp:extent cx="6820535" cy="47879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478790"/>
                      </a:xfrm>
                      <a:prstGeom prst="rect">
                        <a:avLst/>
                      </a:prstGeom>
                      <a:noFill/>
                      <a:ln w="9525">
                        <a:noFill/>
                        <a:miter lim="800000"/>
                        <a:headEnd/>
                        <a:tailEnd/>
                      </a:ln>
                    </wps:spPr>
                    <wps:txbx>
                      <w:txbxContent>
                        <w:p w14:paraId="14C2B342" w14:textId="55CAEF43" w:rsidR="00AD1D9C" w:rsidRPr="00305AD6" w:rsidRDefault="00E51388" w:rsidP="00E51388">
                          <w:pPr>
                            <w:rPr>
                              <w:rFonts w:cs="Segoe UI"/>
                            </w:rPr>
                          </w:pPr>
                          <w:r w:rsidRPr="00305AD6">
                            <w:rPr>
                              <w:rFonts w:cs="Segoe UI"/>
                              <w:b/>
                              <w:bCs/>
                              <w:sz w:val="40"/>
                              <w:szCs w:val="40"/>
                            </w:rPr>
                            <w:t>Abteilungsordnung</w:t>
                          </w:r>
                          <w:r w:rsidR="00406581">
                            <w:rPr>
                              <w:rFonts w:cs="Segoe UI"/>
                              <w:b/>
                              <w:bCs/>
                              <w:sz w:val="40"/>
                              <w:szCs w:val="40"/>
                            </w:rPr>
                            <w:t xml:space="preserve">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117949" id="_x0000_t202" coordsize="21600,21600" o:spt="202" path="m,l,21600r21600,l21600,xe">
              <v:stroke joinstyle="miter"/>
              <v:path gradientshapeok="t" o:connecttype="rect"/>
            </v:shapetype>
            <v:shape id="Textfeld 2" o:spid="_x0000_s1026" type="#_x0000_t202" style="position:absolute;left:0;text-align:left;margin-left:0;margin-top:19pt;width:537.05pt;height:37.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" filled="f" stroked="f">
              <v:textbox>
                <w:txbxContent>
                  <w:p w14:paraId="14C2B342" w14:textId="55CAEF43" w:rsidR="00AD1D9C" w:rsidRPr="00305AD6" w:rsidRDefault="00E51388" w:rsidP="00E51388">
                    <w:pPr>
                      <w:rPr>
                        <w:rFonts w:cs="Segoe UI"/>
                      </w:rPr>
                    </w:pPr>
                    <w:r w:rsidRPr="00305AD6">
                      <w:rPr>
                        <w:rFonts w:cs="Segoe UI"/>
                        <w:b/>
                        <w:bCs/>
                        <w:sz w:val="40"/>
                        <w:szCs w:val="40"/>
                      </w:rPr>
                      <w:t>Abteilungsordnung</w:t>
                    </w:r>
                    <w:r w:rsidR="00406581">
                      <w:rPr>
                        <w:rFonts w:cs="Segoe UI"/>
                        <w:b/>
                        <w:bCs/>
                        <w:sz w:val="40"/>
                        <w:szCs w:val="40"/>
                      </w:rPr>
                      <w:t xml:space="preserve"> xxx</w:t>
                    </w:r>
                  </w:p>
                </w:txbxContent>
              </v:textbox>
              <w10:wrap type="square"/>
            </v:shape>
          </w:pict>
        </mc:Fallback>
      </mc:AlternateContent>
    </w:r>
  </w:p>
  <w:p w14:paraId="4A0F85A1" w14:textId="77777777" w:rsidR="009974CC" w:rsidRDefault="009974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9B16" w14:textId="630D6AB8" w:rsidR="00AD1D9C" w:rsidRDefault="000B064F" w:rsidP="00BB4471">
    <w:pPr>
      <w:pStyle w:val="Kopfzeile"/>
    </w:pPr>
    <w:r w:rsidRPr="009D2B9C">
      <w:rPr>
        <w:noProof/>
      </w:rPr>
      <mc:AlternateContent>
        <mc:Choice Requires="wpg">
          <w:drawing>
            <wp:anchor distT="0" distB="0" distL="114300" distR="114300" simplePos="0" relativeHeight="251658240" behindDoc="1" locked="0" layoutInCell="1" allowOverlap="1" wp14:anchorId="14DB52BE" wp14:editId="0046C47C">
              <wp:simplePos x="0" y="0"/>
              <wp:positionH relativeFrom="page">
                <wp:posOffset>-23225</wp:posOffset>
              </wp:positionH>
              <wp:positionV relativeFrom="paragraph">
                <wp:posOffset>-176954</wp:posOffset>
              </wp:positionV>
              <wp:extent cx="7442354" cy="1225973"/>
              <wp:effectExtent l="0" t="0" r="0" b="0"/>
              <wp:wrapNone/>
              <wp:docPr id="1" name="Gruppieren 1"/>
              <wp:cNvGraphicFramePr/>
              <a:graphic xmlns:a="http://schemas.openxmlformats.org/drawingml/2006/main">
                <a:graphicData uri="http://schemas.microsoft.com/office/word/2010/wordprocessingGroup">
                  <wpg:wgp>
                    <wpg:cNvGrpSpPr/>
                    <wpg:grpSpPr>
                      <a:xfrm>
                        <a:off x="0" y="0"/>
                        <a:ext cx="7442354" cy="1225973"/>
                        <a:chOff x="0" y="0"/>
                        <a:chExt cx="7046595" cy="1198880"/>
                      </a:xfrm>
                    </wpg:grpSpPr>
                    <pic:pic xmlns:pic="http://schemas.openxmlformats.org/drawingml/2006/picture">
                      <pic:nvPicPr>
                        <pic:cNvPr id="3" name="Grafik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2542"/>
                          <a:ext cx="7046595" cy="885825"/>
                        </a:xfrm>
                        <a:prstGeom prst="rect">
                          <a:avLst/>
                        </a:prstGeom>
                        <a:noFill/>
                        <a:ln>
                          <a:noFill/>
                        </a:ln>
                      </pic:spPr>
                    </pic:pic>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176911" y="0"/>
                          <a:ext cx="1511935" cy="119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C280E" id="Gruppieren 1" o:spid="_x0000_s1026" style="position:absolute;margin-left:-1.85pt;margin-top:-13.95pt;width:586pt;height:96.55pt;z-index:-251658240;mso-position-horizontal-relative:page;mso-width-relative:margin;mso-height-relative:margin" coordsize="70465,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5w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1125;width:70465;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">
                <v:imagedata r:id="rId3" o:title=""/>
              </v:shape>
              <v:shape id="Grafik 4" o:spid="_x0000_s1028" type="#_x0000_t75" style="position:absolute;left:51769;width:15119;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">
                <v:imagedata r:id="rId4" o:title=""/>
              </v:shape>
              <w10:wrap anchorx="page"/>
            </v:group>
          </w:pict>
        </mc:Fallback>
      </mc:AlternateContent>
    </w:r>
    <w:r w:rsidR="00AD1D9C" w:rsidRPr="009D2B9C">
      <w:rPr>
        <w:noProof/>
      </w:rPr>
      <mc:AlternateContent>
        <mc:Choice Requires="wps">
          <w:drawing>
            <wp:anchor distT="45720" distB="45720" distL="114300" distR="114300" simplePos="0" relativeHeight="251658241" behindDoc="0" locked="0" layoutInCell="1" allowOverlap="1" wp14:anchorId="126DFABD" wp14:editId="2EBFDB25">
              <wp:simplePos x="0" y="0"/>
              <wp:positionH relativeFrom="column">
                <wp:posOffset>-91440</wp:posOffset>
              </wp:positionH>
              <wp:positionV relativeFrom="paragraph">
                <wp:posOffset>264160</wp:posOffset>
              </wp:positionV>
              <wp:extent cx="6820535" cy="5791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579120"/>
                      </a:xfrm>
                      <a:prstGeom prst="rect">
                        <a:avLst/>
                      </a:prstGeom>
                      <a:noFill/>
                      <a:ln w="9525">
                        <a:noFill/>
                        <a:miter lim="800000"/>
                        <a:headEnd/>
                        <a:tailEnd/>
                      </a:ln>
                    </wps:spPr>
                    <wps:txbx>
                      <w:txbxContent>
                        <w:p w14:paraId="32C1AB9C" w14:textId="6F4AB23B" w:rsidR="00AD1D9C" w:rsidRPr="00305AD6" w:rsidRDefault="00305AD6" w:rsidP="00305AD6">
                          <w:pPr>
                            <w:jc w:val="left"/>
                            <w:rPr>
                              <w:sz w:val="44"/>
                              <w:szCs w:val="40"/>
                            </w:rPr>
                          </w:pPr>
                          <w:r w:rsidRPr="00305AD6">
                            <w:rPr>
                              <w:rFonts w:cs="Segoe UI"/>
                              <w:b/>
                              <w:bCs/>
                              <w:sz w:val="40"/>
                              <w:szCs w:val="40"/>
                            </w:rPr>
                            <w:t>Abteilungsordnung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6DFABD" id="_x0000_t202" coordsize="21600,21600" o:spt="202" path="m,l,21600r21600,l21600,xe">
              <v:stroke joinstyle="miter"/>
              <v:path gradientshapeok="t" o:connecttype="rect"/>
            </v:shapetype>
            <v:shape id="_x0000_s1027" type="#_x0000_t202" style="position:absolute;left:0;text-align:left;margin-left:-7.2pt;margin-top:20.8pt;width:537.05pt;height:45.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" filled="f" stroked="f">
              <v:textbox>
                <w:txbxContent>
                  <w:p w14:paraId="32C1AB9C" w14:textId="6F4AB23B" w:rsidR="00AD1D9C" w:rsidRPr="00305AD6" w:rsidRDefault="00305AD6" w:rsidP="00305AD6">
                    <w:pPr>
                      <w:jc w:val="left"/>
                      <w:rPr>
                        <w:sz w:val="44"/>
                        <w:szCs w:val="40"/>
                      </w:rPr>
                    </w:pPr>
                    <w:r w:rsidRPr="00305AD6">
                      <w:rPr>
                        <w:rFonts w:cs="Segoe UI"/>
                        <w:b/>
                        <w:bCs/>
                        <w:sz w:val="40"/>
                        <w:szCs w:val="40"/>
                      </w:rPr>
                      <w:t>Abteilungsordnung</w:t>
                    </w:r>
                  </w:p>
                </w:txbxContent>
              </v:textbox>
              <w10:wrap type="square"/>
            </v:shape>
          </w:pict>
        </mc:Fallback>
      </mc:AlternateContent>
    </w:r>
  </w:p>
  <w:p w14:paraId="3469CDF2" w14:textId="77777777" w:rsidR="009974CC" w:rsidRDefault="009974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A35B" w14:textId="62FBE746" w:rsidR="00AD1D9C" w:rsidRDefault="008B7BF6">
    <w:pPr>
      <w:pStyle w:val="Kopfzeile"/>
    </w:pPr>
    <w:r w:rsidRPr="009A42DE">
      <w:rPr>
        <w:noProof/>
      </w:rPr>
      <mc:AlternateContent>
        <mc:Choice Requires="wps">
          <w:drawing>
            <wp:anchor distT="45720" distB="45720" distL="114300" distR="114300" simplePos="0" relativeHeight="251658245" behindDoc="0" locked="0" layoutInCell="1" allowOverlap="1" wp14:anchorId="311B6640" wp14:editId="22827698">
              <wp:simplePos x="0" y="0"/>
              <wp:positionH relativeFrom="column">
                <wp:posOffset>-53340</wp:posOffset>
              </wp:positionH>
              <wp:positionV relativeFrom="paragraph">
                <wp:posOffset>157480</wp:posOffset>
              </wp:positionV>
              <wp:extent cx="6873875" cy="779780"/>
              <wp:effectExtent l="0" t="0" r="0" b="127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779780"/>
                      </a:xfrm>
                      <a:prstGeom prst="rect">
                        <a:avLst/>
                      </a:prstGeom>
                      <a:noFill/>
                      <a:ln w="9525">
                        <a:noFill/>
                        <a:miter lim="800000"/>
                        <a:headEnd/>
                        <a:tailEnd/>
                      </a:ln>
                    </wps:spPr>
                    <wps:txbx>
                      <w:txbxContent>
                        <w:p w14:paraId="0F599557" w14:textId="191FBDBB" w:rsidR="00AD1D9C" w:rsidRPr="00305AD6" w:rsidRDefault="000968CE" w:rsidP="000968CE">
                          <w:pPr>
                            <w:rPr>
                              <w:sz w:val="40"/>
                              <w:szCs w:val="40"/>
                            </w:rPr>
                          </w:pPr>
                          <w:r w:rsidRPr="00305AD6">
                            <w:rPr>
                              <w:rFonts w:cs="Segoe UI"/>
                              <w:b/>
                              <w:bCs/>
                              <w:sz w:val="56"/>
                              <w:szCs w:val="72"/>
                            </w:rPr>
                            <w:t>Abteilungsordnun</w:t>
                          </w:r>
                          <w:r w:rsidR="00406581">
                            <w:rPr>
                              <w:rFonts w:cs="Segoe UI"/>
                              <w:b/>
                              <w:bCs/>
                              <w:sz w:val="56"/>
                              <w:szCs w:val="72"/>
                            </w:rPr>
                            <w:t>g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1B6640" id="_x0000_t202" coordsize="21600,21600" o:spt="202" path="m,l,21600r21600,l21600,xe">
              <v:stroke joinstyle="miter"/>
              <v:path gradientshapeok="t" o:connecttype="rect"/>
            </v:shapetype>
            <v:shape id="_x0000_s1028" type="#_x0000_t202" style="position:absolute;left:0;text-align:left;margin-left:-4.2pt;margin-top:12.4pt;width:541.25pt;height:61.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" filled="f" stroked="f">
              <v:textbox>
                <w:txbxContent>
                  <w:p w14:paraId="0F599557" w14:textId="191FBDBB" w:rsidR="00AD1D9C" w:rsidRPr="00305AD6" w:rsidRDefault="000968CE" w:rsidP="000968CE">
                    <w:pPr>
                      <w:rPr>
                        <w:sz w:val="40"/>
                        <w:szCs w:val="40"/>
                      </w:rPr>
                    </w:pPr>
                    <w:r w:rsidRPr="00305AD6">
                      <w:rPr>
                        <w:rFonts w:cs="Segoe UI"/>
                        <w:b/>
                        <w:bCs/>
                        <w:sz w:val="56"/>
                        <w:szCs w:val="72"/>
                      </w:rPr>
                      <w:t>Abteilungsordnun</w:t>
                    </w:r>
                    <w:r w:rsidR="00406581">
                      <w:rPr>
                        <w:rFonts w:cs="Segoe UI"/>
                        <w:b/>
                        <w:bCs/>
                        <w:sz w:val="56"/>
                        <w:szCs w:val="72"/>
                      </w:rPr>
                      <w:t>g xxx</w:t>
                    </w:r>
                  </w:p>
                </w:txbxContent>
              </v:textbox>
              <w10:wrap type="square"/>
            </v:shape>
          </w:pict>
        </mc:Fallback>
      </mc:AlternateContent>
    </w:r>
    <w:r w:rsidRPr="009A42DE">
      <w:rPr>
        <w:noProof/>
      </w:rPr>
      <mc:AlternateContent>
        <mc:Choice Requires="wpg">
          <w:drawing>
            <wp:anchor distT="0" distB="0" distL="114300" distR="114300" simplePos="0" relativeHeight="251658244" behindDoc="1" locked="0" layoutInCell="1" allowOverlap="1" wp14:anchorId="64DA67E2" wp14:editId="74E445B6">
              <wp:simplePos x="0" y="0"/>
              <wp:positionH relativeFrom="page">
                <wp:posOffset>17662</wp:posOffset>
              </wp:positionH>
              <wp:positionV relativeFrom="paragraph">
                <wp:posOffset>-223520</wp:posOffset>
              </wp:positionV>
              <wp:extent cx="7493753" cy="1234440"/>
              <wp:effectExtent l="0" t="0" r="0" b="3810"/>
              <wp:wrapNone/>
              <wp:docPr id="9" name="Gruppieren 9"/>
              <wp:cNvGraphicFramePr/>
              <a:graphic xmlns:a="http://schemas.openxmlformats.org/drawingml/2006/main">
                <a:graphicData uri="http://schemas.microsoft.com/office/word/2010/wordprocessingGroup">
                  <wpg:wgp>
                    <wpg:cNvGrpSpPr/>
                    <wpg:grpSpPr>
                      <a:xfrm>
                        <a:off x="0" y="0"/>
                        <a:ext cx="7493753" cy="1234440"/>
                        <a:chOff x="0" y="0"/>
                        <a:chExt cx="7046595" cy="1198880"/>
                      </a:xfrm>
                    </wpg:grpSpPr>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12542"/>
                          <a:ext cx="7046595" cy="885825"/>
                        </a:xfrm>
                        <a:prstGeom prst="rect">
                          <a:avLst/>
                        </a:prstGeom>
                        <a:noFill/>
                        <a:ln>
                          <a:noFill/>
                        </a:ln>
                      </pic:spPr>
                    </pic:pic>
                    <pic:pic xmlns:pic="http://schemas.openxmlformats.org/drawingml/2006/picture">
                      <pic:nvPicPr>
                        <pic:cNvPr id="11" name="Grafik 1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176911" y="0"/>
                          <a:ext cx="1511935" cy="119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2034BE" id="Gruppieren 9" o:spid="_x0000_s1026" style="position:absolute;margin-left:1.4pt;margin-top:-17.6pt;width:590.05pt;height:97.2pt;z-index:-251658236;mso-position-horizontal-relative:page;mso-width-relative:margin;mso-height-relative:margin" coordsize="70465,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Dn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top:1125;width:70465;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">
                <v:imagedata r:id="rId3" o:title=""/>
              </v:shape>
              <v:shape id="Grafik 11" o:spid="_x0000_s1028" type="#_x0000_t75" style="position:absolute;left:51769;width:15119;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">
                <v:imagedata r:id="rId4" o:title=""/>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5CDD"/>
    <w:multiLevelType w:val="hybridMultilevel"/>
    <w:tmpl w:val="AE5A4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61F46"/>
    <w:multiLevelType w:val="hybridMultilevel"/>
    <w:tmpl w:val="2F32DB78"/>
    <w:lvl w:ilvl="0" w:tplc="E4DC7EC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028DC"/>
    <w:multiLevelType w:val="multilevel"/>
    <w:tmpl w:val="37E6C37A"/>
    <w:lvl w:ilvl="0">
      <w:start w:val="1"/>
      <w:numFmt w:val="decimal"/>
      <w:pStyle w:val="berschrift2"/>
      <w:lvlText w:val="§ %1"/>
      <w:lvlJc w:val="left"/>
      <w:pPr>
        <w:ind w:left="1134" w:hanging="777"/>
      </w:pPr>
      <w:rPr>
        <w:rFonts w:ascii="Segoe UI" w:hAnsi="Segoe UI" w:hint="default"/>
        <w:sz w:val="26"/>
      </w:rPr>
    </w:lvl>
    <w:lvl w:ilvl="1">
      <w:start w:val="1"/>
      <w:numFmt w:val="decimal"/>
      <w:pStyle w:val="SatzOrd-EbeneAbs"/>
      <w:lvlText w:val="(%2)"/>
      <w:lvlJc w:val="left"/>
      <w:pPr>
        <w:ind w:left="1701" w:hanging="567"/>
      </w:pPr>
      <w:rPr>
        <w:rFonts w:ascii="Segoe UI" w:hAnsi="Segoe UI" w:hint="default"/>
        <w:b w:val="0"/>
        <w:i w:val="0"/>
        <w:sz w:val="22"/>
      </w:rPr>
    </w:lvl>
    <w:lvl w:ilvl="2">
      <w:start w:val="1"/>
      <w:numFmt w:val="lowerLetter"/>
      <w:pStyle w:val="SatzOrd-Ebeneabc"/>
      <w:lvlText w:val="%3)"/>
      <w:lvlJc w:val="left"/>
      <w:pPr>
        <w:ind w:left="1985" w:hanging="284"/>
      </w:pPr>
      <w:rPr>
        <w:rFonts w:hint="default"/>
        <w:b w:val="0"/>
        <w:i w:val="0"/>
        <w:sz w:val="22"/>
      </w:rPr>
    </w:lvl>
    <w:lvl w:ilvl="3">
      <w:start w:val="1"/>
      <w:numFmt w:val="decimal"/>
      <w:lvlText w:val="%4."/>
      <w:lvlJc w:val="left"/>
      <w:pPr>
        <w:ind w:left="3011" w:hanging="494"/>
      </w:pPr>
      <w:rPr>
        <w:rFonts w:hint="default"/>
      </w:rPr>
    </w:lvl>
    <w:lvl w:ilvl="4">
      <w:start w:val="1"/>
      <w:numFmt w:val="lowerLetter"/>
      <w:lvlText w:val="%5."/>
      <w:lvlJc w:val="left"/>
      <w:pPr>
        <w:ind w:left="3731" w:hanging="494"/>
      </w:pPr>
      <w:rPr>
        <w:rFonts w:hint="default"/>
      </w:rPr>
    </w:lvl>
    <w:lvl w:ilvl="5">
      <w:start w:val="1"/>
      <w:numFmt w:val="lowerRoman"/>
      <w:lvlText w:val="%6."/>
      <w:lvlJc w:val="right"/>
      <w:pPr>
        <w:ind w:left="4451" w:hanging="494"/>
      </w:pPr>
      <w:rPr>
        <w:rFonts w:hint="default"/>
      </w:rPr>
    </w:lvl>
    <w:lvl w:ilvl="6">
      <w:start w:val="1"/>
      <w:numFmt w:val="decimal"/>
      <w:lvlText w:val="%7."/>
      <w:lvlJc w:val="left"/>
      <w:pPr>
        <w:ind w:left="5171" w:hanging="494"/>
      </w:pPr>
      <w:rPr>
        <w:rFonts w:hint="default"/>
      </w:rPr>
    </w:lvl>
    <w:lvl w:ilvl="7">
      <w:start w:val="1"/>
      <w:numFmt w:val="lowerLetter"/>
      <w:lvlText w:val="%8."/>
      <w:lvlJc w:val="left"/>
      <w:pPr>
        <w:ind w:left="5891" w:hanging="494"/>
      </w:pPr>
      <w:rPr>
        <w:rFonts w:hint="default"/>
      </w:rPr>
    </w:lvl>
    <w:lvl w:ilvl="8">
      <w:start w:val="1"/>
      <w:numFmt w:val="lowerRoman"/>
      <w:lvlText w:val="%9."/>
      <w:lvlJc w:val="right"/>
      <w:pPr>
        <w:ind w:left="6611" w:hanging="494"/>
      </w:pPr>
      <w:rPr>
        <w:rFonts w:hint="default"/>
      </w:rPr>
    </w:lvl>
  </w:abstractNum>
  <w:abstractNum w:abstractNumId="3" w15:restartNumberingAfterBreak="0">
    <w:nsid w:val="2DC10E33"/>
    <w:multiLevelType w:val="hybridMultilevel"/>
    <w:tmpl w:val="D3702172"/>
    <w:lvl w:ilvl="0" w:tplc="945AD4FE">
      <w:start w:val="1"/>
      <w:numFmt w:val="bullet"/>
      <w:lvlText w:val=""/>
      <w:lvlJc w:val="left"/>
      <w:pPr>
        <w:ind w:left="3413" w:hanging="360"/>
      </w:pPr>
      <w:rPr>
        <w:rFonts w:ascii="Symbol" w:hAnsi="Symbol" w:hint="default"/>
      </w:rPr>
    </w:lvl>
    <w:lvl w:ilvl="1" w:tplc="04070003">
      <w:start w:val="1"/>
      <w:numFmt w:val="bullet"/>
      <w:lvlText w:val="o"/>
      <w:lvlJc w:val="left"/>
      <w:pPr>
        <w:ind w:left="4133" w:hanging="360"/>
      </w:pPr>
      <w:rPr>
        <w:rFonts w:ascii="Courier New" w:hAnsi="Courier New" w:cs="Courier New" w:hint="default"/>
      </w:rPr>
    </w:lvl>
    <w:lvl w:ilvl="2" w:tplc="04070005" w:tentative="1">
      <w:start w:val="1"/>
      <w:numFmt w:val="bullet"/>
      <w:lvlText w:val=""/>
      <w:lvlJc w:val="left"/>
      <w:pPr>
        <w:ind w:left="4853" w:hanging="360"/>
      </w:pPr>
      <w:rPr>
        <w:rFonts w:ascii="Wingdings" w:hAnsi="Wingdings" w:hint="default"/>
      </w:rPr>
    </w:lvl>
    <w:lvl w:ilvl="3" w:tplc="04070001" w:tentative="1">
      <w:start w:val="1"/>
      <w:numFmt w:val="bullet"/>
      <w:lvlText w:val=""/>
      <w:lvlJc w:val="left"/>
      <w:pPr>
        <w:ind w:left="5573" w:hanging="360"/>
      </w:pPr>
      <w:rPr>
        <w:rFonts w:ascii="Symbol" w:hAnsi="Symbol" w:hint="default"/>
      </w:rPr>
    </w:lvl>
    <w:lvl w:ilvl="4" w:tplc="04070003" w:tentative="1">
      <w:start w:val="1"/>
      <w:numFmt w:val="bullet"/>
      <w:lvlText w:val="o"/>
      <w:lvlJc w:val="left"/>
      <w:pPr>
        <w:ind w:left="6293" w:hanging="360"/>
      </w:pPr>
      <w:rPr>
        <w:rFonts w:ascii="Courier New" w:hAnsi="Courier New" w:cs="Courier New" w:hint="default"/>
      </w:rPr>
    </w:lvl>
    <w:lvl w:ilvl="5" w:tplc="04070005" w:tentative="1">
      <w:start w:val="1"/>
      <w:numFmt w:val="bullet"/>
      <w:lvlText w:val=""/>
      <w:lvlJc w:val="left"/>
      <w:pPr>
        <w:ind w:left="7013" w:hanging="360"/>
      </w:pPr>
      <w:rPr>
        <w:rFonts w:ascii="Wingdings" w:hAnsi="Wingdings" w:hint="default"/>
      </w:rPr>
    </w:lvl>
    <w:lvl w:ilvl="6" w:tplc="04070001" w:tentative="1">
      <w:start w:val="1"/>
      <w:numFmt w:val="bullet"/>
      <w:lvlText w:val=""/>
      <w:lvlJc w:val="left"/>
      <w:pPr>
        <w:ind w:left="7733" w:hanging="360"/>
      </w:pPr>
      <w:rPr>
        <w:rFonts w:ascii="Symbol" w:hAnsi="Symbol" w:hint="default"/>
      </w:rPr>
    </w:lvl>
    <w:lvl w:ilvl="7" w:tplc="04070003" w:tentative="1">
      <w:start w:val="1"/>
      <w:numFmt w:val="bullet"/>
      <w:lvlText w:val="o"/>
      <w:lvlJc w:val="left"/>
      <w:pPr>
        <w:ind w:left="8453" w:hanging="360"/>
      </w:pPr>
      <w:rPr>
        <w:rFonts w:ascii="Courier New" w:hAnsi="Courier New" w:cs="Courier New" w:hint="default"/>
      </w:rPr>
    </w:lvl>
    <w:lvl w:ilvl="8" w:tplc="04070005" w:tentative="1">
      <w:start w:val="1"/>
      <w:numFmt w:val="bullet"/>
      <w:lvlText w:val=""/>
      <w:lvlJc w:val="left"/>
      <w:pPr>
        <w:ind w:left="9173" w:hanging="360"/>
      </w:pPr>
      <w:rPr>
        <w:rFonts w:ascii="Wingdings" w:hAnsi="Wingdings" w:hint="default"/>
      </w:rPr>
    </w:lvl>
  </w:abstractNum>
  <w:abstractNum w:abstractNumId="4" w15:restartNumberingAfterBreak="0">
    <w:nsid w:val="463052C6"/>
    <w:multiLevelType w:val="multilevel"/>
    <w:tmpl w:val="476445E6"/>
    <w:styleLink w:val="SatzungTSVNummerierung"/>
    <w:lvl w:ilvl="0">
      <w:start w:val="2"/>
      <w:numFmt w:val="decimal"/>
      <w:lvlText w:val="§%1"/>
      <w:lvlJc w:val="left"/>
      <w:pPr>
        <w:ind w:left="360" w:hanging="360"/>
      </w:pPr>
      <w:rPr>
        <w:rFonts w:ascii="Calibri" w:hAnsi="Calibri" w:hint="default"/>
        <w:sz w:val="24"/>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0F31535"/>
    <w:multiLevelType w:val="hybridMultilevel"/>
    <w:tmpl w:val="62A02F80"/>
    <w:lvl w:ilvl="0" w:tplc="024C87CE">
      <w:start w:val="1"/>
      <w:numFmt w:val="bullet"/>
      <w:pStyle w:val="Listenabsatz"/>
      <w:lvlText w:val=""/>
      <w:lvlJc w:val="left"/>
      <w:pPr>
        <w:ind w:left="25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311F40"/>
    <w:multiLevelType w:val="multilevel"/>
    <w:tmpl w:val="9D66E55A"/>
    <w:lvl w:ilvl="0">
      <w:start w:val="1"/>
      <w:numFmt w:val="upperLetter"/>
      <w:pStyle w:val="berschrift1"/>
      <w:suff w:val="space"/>
      <w:lvlText w:val="Abschnitt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4"/>
  </w:num>
  <w:num w:numId="3">
    <w:abstractNumId w:val="2"/>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2"/>
  </w:num>
  <w:num w:numId="17">
    <w:abstractNumId w:val="3"/>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o Lobina">
    <w15:presenceInfo w15:providerId="None" w15:userId="Sandro Lobina"/>
  </w15:person>
  <w15:person w15:author="Sandro Lobina [2]">
    <w15:presenceInfo w15:providerId="AD" w15:userId="S-1-5-21-939412440-1724722471-1672037986-15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BF"/>
    <w:rsid w:val="000002E7"/>
    <w:rsid w:val="00000C44"/>
    <w:rsid w:val="00001311"/>
    <w:rsid w:val="0000156E"/>
    <w:rsid w:val="00002115"/>
    <w:rsid w:val="00003838"/>
    <w:rsid w:val="00004392"/>
    <w:rsid w:val="00007724"/>
    <w:rsid w:val="000101BB"/>
    <w:rsid w:val="0001022B"/>
    <w:rsid w:val="00010A13"/>
    <w:rsid w:val="00010B25"/>
    <w:rsid w:val="00011677"/>
    <w:rsid w:val="00011D20"/>
    <w:rsid w:val="0001217A"/>
    <w:rsid w:val="00012459"/>
    <w:rsid w:val="00012B7C"/>
    <w:rsid w:val="0001558A"/>
    <w:rsid w:val="00016126"/>
    <w:rsid w:val="0002074B"/>
    <w:rsid w:val="00020DA1"/>
    <w:rsid w:val="000210EE"/>
    <w:rsid w:val="00023FB8"/>
    <w:rsid w:val="00024A54"/>
    <w:rsid w:val="00024F59"/>
    <w:rsid w:val="00025916"/>
    <w:rsid w:val="00027A45"/>
    <w:rsid w:val="00027D07"/>
    <w:rsid w:val="000317D9"/>
    <w:rsid w:val="00031B4E"/>
    <w:rsid w:val="000338CE"/>
    <w:rsid w:val="0003399E"/>
    <w:rsid w:val="00034317"/>
    <w:rsid w:val="0003614E"/>
    <w:rsid w:val="000366BA"/>
    <w:rsid w:val="00037D83"/>
    <w:rsid w:val="000412F5"/>
    <w:rsid w:val="0004212E"/>
    <w:rsid w:val="00042290"/>
    <w:rsid w:val="00044243"/>
    <w:rsid w:val="0004449C"/>
    <w:rsid w:val="00045FBD"/>
    <w:rsid w:val="000473FE"/>
    <w:rsid w:val="00052C9D"/>
    <w:rsid w:val="000531AC"/>
    <w:rsid w:val="0005377E"/>
    <w:rsid w:val="00054EEC"/>
    <w:rsid w:val="000554EC"/>
    <w:rsid w:val="000559AE"/>
    <w:rsid w:val="00057526"/>
    <w:rsid w:val="00061224"/>
    <w:rsid w:val="00064FA2"/>
    <w:rsid w:val="00066384"/>
    <w:rsid w:val="00067DDD"/>
    <w:rsid w:val="000708B4"/>
    <w:rsid w:val="00071FED"/>
    <w:rsid w:val="00072C48"/>
    <w:rsid w:val="00073193"/>
    <w:rsid w:val="00073308"/>
    <w:rsid w:val="00073384"/>
    <w:rsid w:val="000737F6"/>
    <w:rsid w:val="00073A33"/>
    <w:rsid w:val="00074810"/>
    <w:rsid w:val="000767F8"/>
    <w:rsid w:val="00076C92"/>
    <w:rsid w:val="0008475D"/>
    <w:rsid w:val="000849F1"/>
    <w:rsid w:val="00084AE8"/>
    <w:rsid w:val="00084FEE"/>
    <w:rsid w:val="00092085"/>
    <w:rsid w:val="000934AB"/>
    <w:rsid w:val="00093566"/>
    <w:rsid w:val="000948D9"/>
    <w:rsid w:val="00094AE8"/>
    <w:rsid w:val="00094F55"/>
    <w:rsid w:val="00095BF6"/>
    <w:rsid w:val="000968CE"/>
    <w:rsid w:val="00096A94"/>
    <w:rsid w:val="00096D1C"/>
    <w:rsid w:val="00097040"/>
    <w:rsid w:val="000A0078"/>
    <w:rsid w:val="000A00C3"/>
    <w:rsid w:val="000A3644"/>
    <w:rsid w:val="000A42F4"/>
    <w:rsid w:val="000A486F"/>
    <w:rsid w:val="000A4ED3"/>
    <w:rsid w:val="000A58D1"/>
    <w:rsid w:val="000A6491"/>
    <w:rsid w:val="000A704E"/>
    <w:rsid w:val="000A70FA"/>
    <w:rsid w:val="000A7464"/>
    <w:rsid w:val="000B064F"/>
    <w:rsid w:val="000B0E18"/>
    <w:rsid w:val="000B487E"/>
    <w:rsid w:val="000B4E6F"/>
    <w:rsid w:val="000B67F9"/>
    <w:rsid w:val="000B68F9"/>
    <w:rsid w:val="000B7B98"/>
    <w:rsid w:val="000C14C5"/>
    <w:rsid w:val="000C2375"/>
    <w:rsid w:val="000C2EF6"/>
    <w:rsid w:val="000C4622"/>
    <w:rsid w:val="000D0A69"/>
    <w:rsid w:val="000D1C15"/>
    <w:rsid w:val="000D1F6F"/>
    <w:rsid w:val="000D2B75"/>
    <w:rsid w:val="000D2C38"/>
    <w:rsid w:val="000D2D0C"/>
    <w:rsid w:val="000D3782"/>
    <w:rsid w:val="000D3794"/>
    <w:rsid w:val="000D433A"/>
    <w:rsid w:val="000D683F"/>
    <w:rsid w:val="000D70D6"/>
    <w:rsid w:val="000E1B1E"/>
    <w:rsid w:val="000E29B5"/>
    <w:rsid w:val="000E2C89"/>
    <w:rsid w:val="000E5A73"/>
    <w:rsid w:val="000E61E9"/>
    <w:rsid w:val="000E6CE1"/>
    <w:rsid w:val="000F1902"/>
    <w:rsid w:val="000F3312"/>
    <w:rsid w:val="000F3B11"/>
    <w:rsid w:val="000F3FB6"/>
    <w:rsid w:val="000F4435"/>
    <w:rsid w:val="000F6136"/>
    <w:rsid w:val="000F71E1"/>
    <w:rsid w:val="00100A8A"/>
    <w:rsid w:val="0010252B"/>
    <w:rsid w:val="0010622C"/>
    <w:rsid w:val="00106A45"/>
    <w:rsid w:val="00106AA0"/>
    <w:rsid w:val="00107D7A"/>
    <w:rsid w:val="001121AD"/>
    <w:rsid w:val="00112F22"/>
    <w:rsid w:val="00115490"/>
    <w:rsid w:val="0011774D"/>
    <w:rsid w:val="00120A0C"/>
    <w:rsid w:val="00120BCE"/>
    <w:rsid w:val="00120D37"/>
    <w:rsid w:val="0012371D"/>
    <w:rsid w:val="00123C83"/>
    <w:rsid w:val="001246EB"/>
    <w:rsid w:val="00124CB7"/>
    <w:rsid w:val="00125926"/>
    <w:rsid w:val="00127106"/>
    <w:rsid w:val="001271B0"/>
    <w:rsid w:val="0012774D"/>
    <w:rsid w:val="0013229D"/>
    <w:rsid w:val="00132B5D"/>
    <w:rsid w:val="00132FEF"/>
    <w:rsid w:val="001358F5"/>
    <w:rsid w:val="00135C6F"/>
    <w:rsid w:val="001360E7"/>
    <w:rsid w:val="00136A92"/>
    <w:rsid w:val="001407BA"/>
    <w:rsid w:val="001418F1"/>
    <w:rsid w:val="001461B4"/>
    <w:rsid w:val="00147465"/>
    <w:rsid w:val="001506D7"/>
    <w:rsid w:val="00151076"/>
    <w:rsid w:val="00151CD8"/>
    <w:rsid w:val="0015225C"/>
    <w:rsid w:val="00155319"/>
    <w:rsid w:val="00155609"/>
    <w:rsid w:val="00156658"/>
    <w:rsid w:val="00156C3B"/>
    <w:rsid w:val="00161610"/>
    <w:rsid w:val="001621F1"/>
    <w:rsid w:val="00165826"/>
    <w:rsid w:val="001659DA"/>
    <w:rsid w:val="001660D1"/>
    <w:rsid w:val="00166EA3"/>
    <w:rsid w:val="0017087F"/>
    <w:rsid w:val="00170BF6"/>
    <w:rsid w:val="00172F5C"/>
    <w:rsid w:val="001737A5"/>
    <w:rsid w:val="00174023"/>
    <w:rsid w:val="001812A6"/>
    <w:rsid w:val="00181E89"/>
    <w:rsid w:val="0018240E"/>
    <w:rsid w:val="0018527F"/>
    <w:rsid w:val="001853A7"/>
    <w:rsid w:val="00185F90"/>
    <w:rsid w:val="00185FC4"/>
    <w:rsid w:val="0019249B"/>
    <w:rsid w:val="00192A71"/>
    <w:rsid w:val="0019341D"/>
    <w:rsid w:val="00193627"/>
    <w:rsid w:val="00193C52"/>
    <w:rsid w:val="00195032"/>
    <w:rsid w:val="00195525"/>
    <w:rsid w:val="0019614F"/>
    <w:rsid w:val="001968FB"/>
    <w:rsid w:val="00196D5E"/>
    <w:rsid w:val="001A0133"/>
    <w:rsid w:val="001A105A"/>
    <w:rsid w:val="001A2FBA"/>
    <w:rsid w:val="001A5F33"/>
    <w:rsid w:val="001A6B5D"/>
    <w:rsid w:val="001A7236"/>
    <w:rsid w:val="001A7239"/>
    <w:rsid w:val="001A78BF"/>
    <w:rsid w:val="001A7EA6"/>
    <w:rsid w:val="001B091F"/>
    <w:rsid w:val="001B1381"/>
    <w:rsid w:val="001B1E5B"/>
    <w:rsid w:val="001B2CA1"/>
    <w:rsid w:val="001B3A56"/>
    <w:rsid w:val="001B476B"/>
    <w:rsid w:val="001B6CE4"/>
    <w:rsid w:val="001C04C5"/>
    <w:rsid w:val="001C0543"/>
    <w:rsid w:val="001C32B8"/>
    <w:rsid w:val="001C5D05"/>
    <w:rsid w:val="001C5D81"/>
    <w:rsid w:val="001C6F67"/>
    <w:rsid w:val="001D034B"/>
    <w:rsid w:val="001D1219"/>
    <w:rsid w:val="001D1FD0"/>
    <w:rsid w:val="001D3882"/>
    <w:rsid w:val="001D45E5"/>
    <w:rsid w:val="001D7B79"/>
    <w:rsid w:val="001D7CB4"/>
    <w:rsid w:val="001E7B56"/>
    <w:rsid w:val="001F03C8"/>
    <w:rsid w:val="001F1A85"/>
    <w:rsid w:val="001F23B0"/>
    <w:rsid w:val="001F2B3E"/>
    <w:rsid w:val="001F2BFA"/>
    <w:rsid w:val="001F4E44"/>
    <w:rsid w:val="001F529B"/>
    <w:rsid w:val="00201C47"/>
    <w:rsid w:val="00202896"/>
    <w:rsid w:val="002032F1"/>
    <w:rsid w:val="00203F0C"/>
    <w:rsid w:val="002041D1"/>
    <w:rsid w:val="00204717"/>
    <w:rsid w:val="00204791"/>
    <w:rsid w:val="0020777C"/>
    <w:rsid w:val="00207F92"/>
    <w:rsid w:val="00211EEE"/>
    <w:rsid w:val="00211F0C"/>
    <w:rsid w:val="00212FF6"/>
    <w:rsid w:val="002144D4"/>
    <w:rsid w:val="002163DD"/>
    <w:rsid w:val="0022179E"/>
    <w:rsid w:val="0022186E"/>
    <w:rsid w:val="002229CD"/>
    <w:rsid w:val="00222C68"/>
    <w:rsid w:val="002242EF"/>
    <w:rsid w:val="00224A4A"/>
    <w:rsid w:val="002262E8"/>
    <w:rsid w:val="00226435"/>
    <w:rsid w:val="00226E34"/>
    <w:rsid w:val="0022732D"/>
    <w:rsid w:val="00227AD5"/>
    <w:rsid w:val="002303A3"/>
    <w:rsid w:val="00231041"/>
    <w:rsid w:val="0023202D"/>
    <w:rsid w:val="0023367D"/>
    <w:rsid w:val="0023452D"/>
    <w:rsid w:val="00234769"/>
    <w:rsid w:val="002347F8"/>
    <w:rsid w:val="002359D3"/>
    <w:rsid w:val="00235E79"/>
    <w:rsid w:val="002376D6"/>
    <w:rsid w:val="00237D18"/>
    <w:rsid w:val="00242A81"/>
    <w:rsid w:val="0024522C"/>
    <w:rsid w:val="00247074"/>
    <w:rsid w:val="00247919"/>
    <w:rsid w:val="00247D95"/>
    <w:rsid w:val="00247E3D"/>
    <w:rsid w:val="00250679"/>
    <w:rsid w:val="00250C63"/>
    <w:rsid w:val="00251708"/>
    <w:rsid w:val="0025293E"/>
    <w:rsid w:val="00253A03"/>
    <w:rsid w:val="00254B8B"/>
    <w:rsid w:val="00255462"/>
    <w:rsid w:val="00255947"/>
    <w:rsid w:val="002561C2"/>
    <w:rsid w:val="00257CF4"/>
    <w:rsid w:val="00260171"/>
    <w:rsid w:val="00261FFC"/>
    <w:rsid w:val="002622B7"/>
    <w:rsid w:val="00262EE5"/>
    <w:rsid w:val="00263009"/>
    <w:rsid w:val="00263E00"/>
    <w:rsid w:val="0026423C"/>
    <w:rsid w:val="00270D18"/>
    <w:rsid w:val="002712F8"/>
    <w:rsid w:val="0027298A"/>
    <w:rsid w:val="00273387"/>
    <w:rsid w:val="002736EB"/>
    <w:rsid w:val="00273B13"/>
    <w:rsid w:val="00273C79"/>
    <w:rsid w:val="00275873"/>
    <w:rsid w:val="00277BA5"/>
    <w:rsid w:val="00280989"/>
    <w:rsid w:val="002855DC"/>
    <w:rsid w:val="00290739"/>
    <w:rsid w:val="00290780"/>
    <w:rsid w:val="00291291"/>
    <w:rsid w:val="00291849"/>
    <w:rsid w:val="00291B1B"/>
    <w:rsid w:val="00291EB5"/>
    <w:rsid w:val="0029206F"/>
    <w:rsid w:val="002921BE"/>
    <w:rsid w:val="0029265F"/>
    <w:rsid w:val="00292C23"/>
    <w:rsid w:val="00292CC9"/>
    <w:rsid w:val="00294C5F"/>
    <w:rsid w:val="002A04B9"/>
    <w:rsid w:val="002A0703"/>
    <w:rsid w:val="002A0DBD"/>
    <w:rsid w:val="002A2B16"/>
    <w:rsid w:val="002A34B6"/>
    <w:rsid w:val="002A4C68"/>
    <w:rsid w:val="002A7191"/>
    <w:rsid w:val="002B00E5"/>
    <w:rsid w:val="002B056D"/>
    <w:rsid w:val="002B3117"/>
    <w:rsid w:val="002B3894"/>
    <w:rsid w:val="002B5B65"/>
    <w:rsid w:val="002B5E64"/>
    <w:rsid w:val="002B62D9"/>
    <w:rsid w:val="002C39D9"/>
    <w:rsid w:val="002C3CF0"/>
    <w:rsid w:val="002C4C0F"/>
    <w:rsid w:val="002D426F"/>
    <w:rsid w:val="002D4A02"/>
    <w:rsid w:val="002D4CC5"/>
    <w:rsid w:val="002D6ACE"/>
    <w:rsid w:val="002D6F8F"/>
    <w:rsid w:val="002E108D"/>
    <w:rsid w:val="002E3479"/>
    <w:rsid w:val="002E6458"/>
    <w:rsid w:val="002E6573"/>
    <w:rsid w:val="002E665C"/>
    <w:rsid w:val="002E7A34"/>
    <w:rsid w:val="002F0487"/>
    <w:rsid w:val="002F0917"/>
    <w:rsid w:val="002F0EC9"/>
    <w:rsid w:val="002F255A"/>
    <w:rsid w:val="002F28EE"/>
    <w:rsid w:val="002F3438"/>
    <w:rsid w:val="002F5B78"/>
    <w:rsid w:val="0030326C"/>
    <w:rsid w:val="0030582B"/>
    <w:rsid w:val="00305AD6"/>
    <w:rsid w:val="00305BE2"/>
    <w:rsid w:val="00306B48"/>
    <w:rsid w:val="00307BAE"/>
    <w:rsid w:val="00310140"/>
    <w:rsid w:val="00310734"/>
    <w:rsid w:val="00310ACA"/>
    <w:rsid w:val="003214B2"/>
    <w:rsid w:val="00321E53"/>
    <w:rsid w:val="00324EEE"/>
    <w:rsid w:val="003250D3"/>
    <w:rsid w:val="003257B3"/>
    <w:rsid w:val="0032631C"/>
    <w:rsid w:val="00326810"/>
    <w:rsid w:val="0032687D"/>
    <w:rsid w:val="003304F3"/>
    <w:rsid w:val="00331037"/>
    <w:rsid w:val="00331EBC"/>
    <w:rsid w:val="00334976"/>
    <w:rsid w:val="00341B4F"/>
    <w:rsid w:val="00342893"/>
    <w:rsid w:val="0034357A"/>
    <w:rsid w:val="00344CDC"/>
    <w:rsid w:val="003452E4"/>
    <w:rsid w:val="00345580"/>
    <w:rsid w:val="003463EC"/>
    <w:rsid w:val="00346705"/>
    <w:rsid w:val="003469D5"/>
    <w:rsid w:val="00347103"/>
    <w:rsid w:val="00347F28"/>
    <w:rsid w:val="00350ACD"/>
    <w:rsid w:val="00350D8F"/>
    <w:rsid w:val="003519C7"/>
    <w:rsid w:val="00351B65"/>
    <w:rsid w:val="00352837"/>
    <w:rsid w:val="00355076"/>
    <w:rsid w:val="0035598B"/>
    <w:rsid w:val="00355E6B"/>
    <w:rsid w:val="003564C0"/>
    <w:rsid w:val="00356918"/>
    <w:rsid w:val="00357F76"/>
    <w:rsid w:val="00361CC1"/>
    <w:rsid w:val="00365DE2"/>
    <w:rsid w:val="003669B0"/>
    <w:rsid w:val="0037070F"/>
    <w:rsid w:val="0037174E"/>
    <w:rsid w:val="00372A1E"/>
    <w:rsid w:val="003738F9"/>
    <w:rsid w:val="00375A73"/>
    <w:rsid w:val="0037685C"/>
    <w:rsid w:val="00377B9B"/>
    <w:rsid w:val="0038074E"/>
    <w:rsid w:val="00380BFE"/>
    <w:rsid w:val="00380EBE"/>
    <w:rsid w:val="0038110C"/>
    <w:rsid w:val="00381D9D"/>
    <w:rsid w:val="00383C1F"/>
    <w:rsid w:val="00385213"/>
    <w:rsid w:val="00385C5C"/>
    <w:rsid w:val="00387FE5"/>
    <w:rsid w:val="00391011"/>
    <w:rsid w:val="00394495"/>
    <w:rsid w:val="0039470E"/>
    <w:rsid w:val="003A028A"/>
    <w:rsid w:val="003A0EB8"/>
    <w:rsid w:val="003A243E"/>
    <w:rsid w:val="003A59D8"/>
    <w:rsid w:val="003A62B0"/>
    <w:rsid w:val="003A6D7F"/>
    <w:rsid w:val="003B0BEC"/>
    <w:rsid w:val="003B226E"/>
    <w:rsid w:val="003B28D0"/>
    <w:rsid w:val="003B2F2D"/>
    <w:rsid w:val="003B4CC8"/>
    <w:rsid w:val="003B5DC8"/>
    <w:rsid w:val="003B7684"/>
    <w:rsid w:val="003C1556"/>
    <w:rsid w:val="003C2260"/>
    <w:rsid w:val="003C2549"/>
    <w:rsid w:val="003C2642"/>
    <w:rsid w:val="003D13F5"/>
    <w:rsid w:val="003D1FE7"/>
    <w:rsid w:val="003D3785"/>
    <w:rsid w:val="003D4B3C"/>
    <w:rsid w:val="003D4CCC"/>
    <w:rsid w:val="003D6854"/>
    <w:rsid w:val="003D7EE4"/>
    <w:rsid w:val="003E21DD"/>
    <w:rsid w:val="003E4B25"/>
    <w:rsid w:val="003E7718"/>
    <w:rsid w:val="003F062C"/>
    <w:rsid w:val="003F3836"/>
    <w:rsid w:val="003F3B61"/>
    <w:rsid w:val="003F3D0E"/>
    <w:rsid w:val="003F3E93"/>
    <w:rsid w:val="003F4FC6"/>
    <w:rsid w:val="003F4FDF"/>
    <w:rsid w:val="003F6E36"/>
    <w:rsid w:val="0040239E"/>
    <w:rsid w:val="00402405"/>
    <w:rsid w:val="004025B3"/>
    <w:rsid w:val="00403FBF"/>
    <w:rsid w:val="00404B91"/>
    <w:rsid w:val="00405324"/>
    <w:rsid w:val="004054DE"/>
    <w:rsid w:val="0040576D"/>
    <w:rsid w:val="00406394"/>
    <w:rsid w:val="00406581"/>
    <w:rsid w:val="00406A29"/>
    <w:rsid w:val="0041006E"/>
    <w:rsid w:val="00411929"/>
    <w:rsid w:val="004132D7"/>
    <w:rsid w:val="00413BF1"/>
    <w:rsid w:val="004155D2"/>
    <w:rsid w:val="00422356"/>
    <w:rsid w:val="004233C9"/>
    <w:rsid w:val="004235D7"/>
    <w:rsid w:val="0042473C"/>
    <w:rsid w:val="0042492A"/>
    <w:rsid w:val="004266EE"/>
    <w:rsid w:val="004274C6"/>
    <w:rsid w:val="0042763E"/>
    <w:rsid w:val="00427B60"/>
    <w:rsid w:val="0043002C"/>
    <w:rsid w:val="0043106B"/>
    <w:rsid w:val="00431D16"/>
    <w:rsid w:val="004330D0"/>
    <w:rsid w:val="004342E1"/>
    <w:rsid w:val="004407DC"/>
    <w:rsid w:val="0044120D"/>
    <w:rsid w:val="00441C2F"/>
    <w:rsid w:val="00443390"/>
    <w:rsid w:val="00443862"/>
    <w:rsid w:val="00443A65"/>
    <w:rsid w:val="00443B6A"/>
    <w:rsid w:val="00443DE0"/>
    <w:rsid w:val="00444994"/>
    <w:rsid w:val="0044554F"/>
    <w:rsid w:val="004458E5"/>
    <w:rsid w:val="004468B4"/>
    <w:rsid w:val="00446CC5"/>
    <w:rsid w:val="004479B0"/>
    <w:rsid w:val="00447A87"/>
    <w:rsid w:val="00450089"/>
    <w:rsid w:val="004504D5"/>
    <w:rsid w:val="00452779"/>
    <w:rsid w:val="00452FC8"/>
    <w:rsid w:val="004533FD"/>
    <w:rsid w:val="00455AA0"/>
    <w:rsid w:val="004600C8"/>
    <w:rsid w:val="00461578"/>
    <w:rsid w:val="00461BED"/>
    <w:rsid w:val="00465991"/>
    <w:rsid w:val="004661EF"/>
    <w:rsid w:val="00466348"/>
    <w:rsid w:val="0046649D"/>
    <w:rsid w:val="00467A84"/>
    <w:rsid w:val="004706B5"/>
    <w:rsid w:val="00470DDC"/>
    <w:rsid w:val="00473477"/>
    <w:rsid w:val="00473CB2"/>
    <w:rsid w:val="004743E9"/>
    <w:rsid w:val="0047477D"/>
    <w:rsid w:val="00474D4D"/>
    <w:rsid w:val="00474EB3"/>
    <w:rsid w:val="00474FE8"/>
    <w:rsid w:val="00476A07"/>
    <w:rsid w:val="00476EE9"/>
    <w:rsid w:val="00482772"/>
    <w:rsid w:val="00483D38"/>
    <w:rsid w:val="004844C9"/>
    <w:rsid w:val="00484594"/>
    <w:rsid w:val="00484CA7"/>
    <w:rsid w:val="004870CF"/>
    <w:rsid w:val="00490A4E"/>
    <w:rsid w:val="00493D00"/>
    <w:rsid w:val="00495D29"/>
    <w:rsid w:val="0049744E"/>
    <w:rsid w:val="004976EE"/>
    <w:rsid w:val="004A274A"/>
    <w:rsid w:val="004A67DF"/>
    <w:rsid w:val="004A7B2F"/>
    <w:rsid w:val="004B2FA0"/>
    <w:rsid w:val="004B307B"/>
    <w:rsid w:val="004B4A57"/>
    <w:rsid w:val="004B4A92"/>
    <w:rsid w:val="004B6B81"/>
    <w:rsid w:val="004B8970"/>
    <w:rsid w:val="004C0656"/>
    <w:rsid w:val="004C0EF4"/>
    <w:rsid w:val="004C1124"/>
    <w:rsid w:val="004C3207"/>
    <w:rsid w:val="004C330A"/>
    <w:rsid w:val="004C35E7"/>
    <w:rsid w:val="004C4270"/>
    <w:rsid w:val="004C475F"/>
    <w:rsid w:val="004C4809"/>
    <w:rsid w:val="004C4F87"/>
    <w:rsid w:val="004C5B00"/>
    <w:rsid w:val="004C6370"/>
    <w:rsid w:val="004C6B23"/>
    <w:rsid w:val="004D0D5B"/>
    <w:rsid w:val="004D29A3"/>
    <w:rsid w:val="004D2B41"/>
    <w:rsid w:val="004D4B03"/>
    <w:rsid w:val="004E20F6"/>
    <w:rsid w:val="004E3150"/>
    <w:rsid w:val="004E3FF6"/>
    <w:rsid w:val="004E40F3"/>
    <w:rsid w:val="004E4B3E"/>
    <w:rsid w:val="004E5C64"/>
    <w:rsid w:val="004F0D69"/>
    <w:rsid w:val="004F18AE"/>
    <w:rsid w:val="004F2F2B"/>
    <w:rsid w:val="004F3247"/>
    <w:rsid w:val="004F33D9"/>
    <w:rsid w:val="004F3F39"/>
    <w:rsid w:val="004F568D"/>
    <w:rsid w:val="004F5F62"/>
    <w:rsid w:val="004F74A5"/>
    <w:rsid w:val="00500172"/>
    <w:rsid w:val="00503413"/>
    <w:rsid w:val="00506821"/>
    <w:rsid w:val="005073FA"/>
    <w:rsid w:val="005103FA"/>
    <w:rsid w:val="005105ED"/>
    <w:rsid w:val="005118E1"/>
    <w:rsid w:val="00511EF9"/>
    <w:rsid w:val="00514F4B"/>
    <w:rsid w:val="0051570F"/>
    <w:rsid w:val="00515C05"/>
    <w:rsid w:val="0051602B"/>
    <w:rsid w:val="0051725D"/>
    <w:rsid w:val="005204A6"/>
    <w:rsid w:val="00521513"/>
    <w:rsid w:val="005217AB"/>
    <w:rsid w:val="00522315"/>
    <w:rsid w:val="00526236"/>
    <w:rsid w:val="005339CD"/>
    <w:rsid w:val="00535508"/>
    <w:rsid w:val="005364DD"/>
    <w:rsid w:val="00541B29"/>
    <w:rsid w:val="00542365"/>
    <w:rsid w:val="00542953"/>
    <w:rsid w:val="00543740"/>
    <w:rsid w:val="0055343A"/>
    <w:rsid w:val="0055429D"/>
    <w:rsid w:val="00555712"/>
    <w:rsid w:val="005573F7"/>
    <w:rsid w:val="0055767E"/>
    <w:rsid w:val="00563424"/>
    <w:rsid w:val="005638ED"/>
    <w:rsid w:val="00564068"/>
    <w:rsid w:val="005641F8"/>
    <w:rsid w:val="00564CB7"/>
    <w:rsid w:val="00572BE1"/>
    <w:rsid w:val="00574DFD"/>
    <w:rsid w:val="005755B8"/>
    <w:rsid w:val="005763E8"/>
    <w:rsid w:val="0057676D"/>
    <w:rsid w:val="00581F01"/>
    <w:rsid w:val="00583F1C"/>
    <w:rsid w:val="00584E97"/>
    <w:rsid w:val="00586253"/>
    <w:rsid w:val="00590EF4"/>
    <w:rsid w:val="00591C08"/>
    <w:rsid w:val="00591F19"/>
    <w:rsid w:val="005928E8"/>
    <w:rsid w:val="005933E7"/>
    <w:rsid w:val="00597B26"/>
    <w:rsid w:val="005A23F5"/>
    <w:rsid w:val="005A3203"/>
    <w:rsid w:val="005A48F6"/>
    <w:rsid w:val="005A4C77"/>
    <w:rsid w:val="005A4CBE"/>
    <w:rsid w:val="005A5849"/>
    <w:rsid w:val="005A6096"/>
    <w:rsid w:val="005B35F5"/>
    <w:rsid w:val="005B3DBF"/>
    <w:rsid w:val="005B7934"/>
    <w:rsid w:val="005C1DB8"/>
    <w:rsid w:val="005C2582"/>
    <w:rsid w:val="005C2953"/>
    <w:rsid w:val="005C2A7F"/>
    <w:rsid w:val="005C3365"/>
    <w:rsid w:val="005C3947"/>
    <w:rsid w:val="005C4629"/>
    <w:rsid w:val="005C5531"/>
    <w:rsid w:val="005C699E"/>
    <w:rsid w:val="005D038A"/>
    <w:rsid w:val="005D39BF"/>
    <w:rsid w:val="005D60F8"/>
    <w:rsid w:val="005D6302"/>
    <w:rsid w:val="005D6EDD"/>
    <w:rsid w:val="005D73BA"/>
    <w:rsid w:val="005D77C0"/>
    <w:rsid w:val="005E1A0F"/>
    <w:rsid w:val="005E1AC2"/>
    <w:rsid w:val="005E30BA"/>
    <w:rsid w:val="005E42B4"/>
    <w:rsid w:val="005E42C3"/>
    <w:rsid w:val="005E4558"/>
    <w:rsid w:val="005E4E61"/>
    <w:rsid w:val="005E5E5F"/>
    <w:rsid w:val="005E71D1"/>
    <w:rsid w:val="005E75D5"/>
    <w:rsid w:val="005E77A5"/>
    <w:rsid w:val="005E7806"/>
    <w:rsid w:val="005E785B"/>
    <w:rsid w:val="005F04CA"/>
    <w:rsid w:val="005F0C22"/>
    <w:rsid w:val="005F2473"/>
    <w:rsid w:val="005F33A6"/>
    <w:rsid w:val="005F37EE"/>
    <w:rsid w:val="005F47A7"/>
    <w:rsid w:val="005F57C4"/>
    <w:rsid w:val="005F6C5D"/>
    <w:rsid w:val="005F76E1"/>
    <w:rsid w:val="005F7BE9"/>
    <w:rsid w:val="006017C4"/>
    <w:rsid w:val="00601C3A"/>
    <w:rsid w:val="00602458"/>
    <w:rsid w:val="00602FD3"/>
    <w:rsid w:val="0060351B"/>
    <w:rsid w:val="006048D0"/>
    <w:rsid w:val="00604FD2"/>
    <w:rsid w:val="00605123"/>
    <w:rsid w:val="0060607F"/>
    <w:rsid w:val="00606DE2"/>
    <w:rsid w:val="00607CAF"/>
    <w:rsid w:val="00610033"/>
    <w:rsid w:val="00610893"/>
    <w:rsid w:val="00610A0B"/>
    <w:rsid w:val="00610E56"/>
    <w:rsid w:val="00610F94"/>
    <w:rsid w:val="00611682"/>
    <w:rsid w:val="0061246A"/>
    <w:rsid w:val="00613A7B"/>
    <w:rsid w:val="00614827"/>
    <w:rsid w:val="00615A29"/>
    <w:rsid w:val="00615A30"/>
    <w:rsid w:val="00616A84"/>
    <w:rsid w:val="006212A2"/>
    <w:rsid w:val="00622361"/>
    <w:rsid w:val="006234E9"/>
    <w:rsid w:val="00624334"/>
    <w:rsid w:val="0062508F"/>
    <w:rsid w:val="00627135"/>
    <w:rsid w:val="006304A5"/>
    <w:rsid w:val="00630D77"/>
    <w:rsid w:val="00631113"/>
    <w:rsid w:val="006313E2"/>
    <w:rsid w:val="006350D3"/>
    <w:rsid w:val="00636C17"/>
    <w:rsid w:val="00637A45"/>
    <w:rsid w:val="00640230"/>
    <w:rsid w:val="006419BE"/>
    <w:rsid w:val="00641FC7"/>
    <w:rsid w:val="006433E4"/>
    <w:rsid w:val="006440CD"/>
    <w:rsid w:val="00646127"/>
    <w:rsid w:val="0064726F"/>
    <w:rsid w:val="00647597"/>
    <w:rsid w:val="00650974"/>
    <w:rsid w:val="00653A7D"/>
    <w:rsid w:val="00653E19"/>
    <w:rsid w:val="00653EC7"/>
    <w:rsid w:val="006558D0"/>
    <w:rsid w:val="00655B62"/>
    <w:rsid w:val="00655D19"/>
    <w:rsid w:val="0065668C"/>
    <w:rsid w:val="00656D15"/>
    <w:rsid w:val="00661081"/>
    <w:rsid w:val="00661116"/>
    <w:rsid w:val="00662AE5"/>
    <w:rsid w:val="00664B91"/>
    <w:rsid w:val="00666134"/>
    <w:rsid w:val="006669ED"/>
    <w:rsid w:val="006669F0"/>
    <w:rsid w:val="006669FB"/>
    <w:rsid w:val="0067309F"/>
    <w:rsid w:val="00673C1E"/>
    <w:rsid w:val="00675AA7"/>
    <w:rsid w:val="006761C2"/>
    <w:rsid w:val="00676A1D"/>
    <w:rsid w:val="00676ABC"/>
    <w:rsid w:val="00676B6A"/>
    <w:rsid w:val="0067715B"/>
    <w:rsid w:val="006802A1"/>
    <w:rsid w:val="006823AA"/>
    <w:rsid w:val="0068255E"/>
    <w:rsid w:val="006825E3"/>
    <w:rsid w:val="00682B0B"/>
    <w:rsid w:val="006839FB"/>
    <w:rsid w:val="006861BB"/>
    <w:rsid w:val="00686ED7"/>
    <w:rsid w:val="00686EE8"/>
    <w:rsid w:val="00687EDC"/>
    <w:rsid w:val="00690B41"/>
    <w:rsid w:val="00690E71"/>
    <w:rsid w:val="006919AF"/>
    <w:rsid w:val="00692137"/>
    <w:rsid w:val="00692C30"/>
    <w:rsid w:val="0069300E"/>
    <w:rsid w:val="006948B0"/>
    <w:rsid w:val="006955A4"/>
    <w:rsid w:val="00695B1F"/>
    <w:rsid w:val="006977BD"/>
    <w:rsid w:val="006A1853"/>
    <w:rsid w:val="006A78BE"/>
    <w:rsid w:val="006B28F3"/>
    <w:rsid w:val="006B2DB7"/>
    <w:rsid w:val="006B3DB4"/>
    <w:rsid w:val="006B4FB5"/>
    <w:rsid w:val="006B625D"/>
    <w:rsid w:val="006B6BB5"/>
    <w:rsid w:val="006B7A7B"/>
    <w:rsid w:val="006C0BE7"/>
    <w:rsid w:val="006C11F6"/>
    <w:rsid w:val="006C129A"/>
    <w:rsid w:val="006C2051"/>
    <w:rsid w:val="006C24FB"/>
    <w:rsid w:val="006C2584"/>
    <w:rsid w:val="006C4C09"/>
    <w:rsid w:val="006C5D54"/>
    <w:rsid w:val="006C66A6"/>
    <w:rsid w:val="006C6AB4"/>
    <w:rsid w:val="006C7AFB"/>
    <w:rsid w:val="006D1983"/>
    <w:rsid w:val="006D380A"/>
    <w:rsid w:val="006D3DAD"/>
    <w:rsid w:val="006D408E"/>
    <w:rsid w:val="006D4612"/>
    <w:rsid w:val="006D5615"/>
    <w:rsid w:val="006D5999"/>
    <w:rsid w:val="006D6365"/>
    <w:rsid w:val="006D7996"/>
    <w:rsid w:val="006E2CEB"/>
    <w:rsid w:val="006E3025"/>
    <w:rsid w:val="006E41CF"/>
    <w:rsid w:val="006E53B5"/>
    <w:rsid w:val="006E77DB"/>
    <w:rsid w:val="006F21D4"/>
    <w:rsid w:val="006F3B4E"/>
    <w:rsid w:val="006F63AB"/>
    <w:rsid w:val="006F686C"/>
    <w:rsid w:val="006F6F9B"/>
    <w:rsid w:val="006F7CC4"/>
    <w:rsid w:val="00700088"/>
    <w:rsid w:val="007021A1"/>
    <w:rsid w:val="00702F73"/>
    <w:rsid w:val="0071092A"/>
    <w:rsid w:val="0071099C"/>
    <w:rsid w:val="00710D0F"/>
    <w:rsid w:val="00712063"/>
    <w:rsid w:val="00712B81"/>
    <w:rsid w:val="00713A7C"/>
    <w:rsid w:val="00714133"/>
    <w:rsid w:val="00715CBE"/>
    <w:rsid w:val="007167DC"/>
    <w:rsid w:val="007201D7"/>
    <w:rsid w:val="00721F86"/>
    <w:rsid w:val="00722413"/>
    <w:rsid w:val="0072277A"/>
    <w:rsid w:val="00727DC2"/>
    <w:rsid w:val="00730082"/>
    <w:rsid w:val="007303AF"/>
    <w:rsid w:val="00730AD5"/>
    <w:rsid w:val="007312AF"/>
    <w:rsid w:val="007317CE"/>
    <w:rsid w:val="00732C7D"/>
    <w:rsid w:val="007337BE"/>
    <w:rsid w:val="007343EF"/>
    <w:rsid w:val="00736CDD"/>
    <w:rsid w:val="00740770"/>
    <w:rsid w:val="00744188"/>
    <w:rsid w:val="00744A8E"/>
    <w:rsid w:val="00747641"/>
    <w:rsid w:val="00751DF7"/>
    <w:rsid w:val="00753031"/>
    <w:rsid w:val="00753259"/>
    <w:rsid w:val="00754539"/>
    <w:rsid w:val="00756107"/>
    <w:rsid w:val="00757D94"/>
    <w:rsid w:val="00760510"/>
    <w:rsid w:val="007611D5"/>
    <w:rsid w:val="00761E42"/>
    <w:rsid w:val="007630BC"/>
    <w:rsid w:val="00763D5E"/>
    <w:rsid w:val="00763E5C"/>
    <w:rsid w:val="007640B2"/>
    <w:rsid w:val="00767E74"/>
    <w:rsid w:val="0077035F"/>
    <w:rsid w:val="00770812"/>
    <w:rsid w:val="00771FEE"/>
    <w:rsid w:val="007723C2"/>
    <w:rsid w:val="007723D3"/>
    <w:rsid w:val="00772520"/>
    <w:rsid w:val="00774D5A"/>
    <w:rsid w:val="00775151"/>
    <w:rsid w:val="0077A27A"/>
    <w:rsid w:val="0078169C"/>
    <w:rsid w:val="00781821"/>
    <w:rsid w:val="00783C9E"/>
    <w:rsid w:val="00783F10"/>
    <w:rsid w:val="0078624B"/>
    <w:rsid w:val="0078732C"/>
    <w:rsid w:val="0079163F"/>
    <w:rsid w:val="00792A3E"/>
    <w:rsid w:val="00792E6D"/>
    <w:rsid w:val="007931EA"/>
    <w:rsid w:val="00793675"/>
    <w:rsid w:val="00793981"/>
    <w:rsid w:val="00795B00"/>
    <w:rsid w:val="007A007F"/>
    <w:rsid w:val="007A0990"/>
    <w:rsid w:val="007A0CD0"/>
    <w:rsid w:val="007A23BB"/>
    <w:rsid w:val="007A3893"/>
    <w:rsid w:val="007A3A92"/>
    <w:rsid w:val="007A486A"/>
    <w:rsid w:val="007A4944"/>
    <w:rsid w:val="007A74EA"/>
    <w:rsid w:val="007B3E44"/>
    <w:rsid w:val="007B68B1"/>
    <w:rsid w:val="007C0592"/>
    <w:rsid w:val="007C0A95"/>
    <w:rsid w:val="007C21AD"/>
    <w:rsid w:val="007C43C1"/>
    <w:rsid w:val="007C467D"/>
    <w:rsid w:val="007C66CB"/>
    <w:rsid w:val="007C7463"/>
    <w:rsid w:val="007D1A1F"/>
    <w:rsid w:val="007D63DA"/>
    <w:rsid w:val="007E0CE1"/>
    <w:rsid w:val="007E14C3"/>
    <w:rsid w:val="007E1778"/>
    <w:rsid w:val="007E30EE"/>
    <w:rsid w:val="007E3DC6"/>
    <w:rsid w:val="007E497F"/>
    <w:rsid w:val="007E52EB"/>
    <w:rsid w:val="007E5C26"/>
    <w:rsid w:val="007E6F0D"/>
    <w:rsid w:val="007E7730"/>
    <w:rsid w:val="007E7E15"/>
    <w:rsid w:val="007F00BA"/>
    <w:rsid w:val="007F33B5"/>
    <w:rsid w:val="007F3A05"/>
    <w:rsid w:val="007F500A"/>
    <w:rsid w:val="007F6628"/>
    <w:rsid w:val="00800D7F"/>
    <w:rsid w:val="008012BC"/>
    <w:rsid w:val="00805052"/>
    <w:rsid w:val="008066D5"/>
    <w:rsid w:val="008100F1"/>
    <w:rsid w:val="00811096"/>
    <w:rsid w:val="00811D0D"/>
    <w:rsid w:val="00811FBE"/>
    <w:rsid w:val="00812905"/>
    <w:rsid w:val="008138EC"/>
    <w:rsid w:val="00813B11"/>
    <w:rsid w:val="00814097"/>
    <w:rsid w:val="00816D26"/>
    <w:rsid w:val="00817FE7"/>
    <w:rsid w:val="008203E3"/>
    <w:rsid w:val="00822476"/>
    <w:rsid w:val="00822C43"/>
    <w:rsid w:val="00826D6C"/>
    <w:rsid w:val="00827306"/>
    <w:rsid w:val="00827806"/>
    <w:rsid w:val="00827B7B"/>
    <w:rsid w:val="00830ED4"/>
    <w:rsid w:val="0083107F"/>
    <w:rsid w:val="008313E9"/>
    <w:rsid w:val="00831EAF"/>
    <w:rsid w:val="00832125"/>
    <w:rsid w:val="00832713"/>
    <w:rsid w:val="00832D96"/>
    <w:rsid w:val="008340E1"/>
    <w:rsid w:val="0083420E"/>
    <w:rsid w:val="00835EFB"/>
    <w:rsid w:val="00837D3F"/>
    <w:rsid w:val="00840D07"/>
    <w:rsid w:val="0084364D"/>
    <w:rsid w:val="00856373"/>
    <w:rsid w:val="00856673"/>
    <w:rsid w:val="0085688E"/>
    <w:rsid w:val="008571DE"/>
    <w:rsid w:val="0085784B"/>
    <w:rsid w:val="00861B9C"/>
    <w:rsid w:val="00861C3D"/>
    <w:rsid w:val="008629C2"/>
    <w:rsid w:val="00862E5B"/>
    <w:rsid w:val="00862FA1"/>
    <w:rsid w:val="008635CF"/>
    <w:rsid w:val="00863B2B"/>
    <w:rsid w:val="00865254"/>
    <w:rsid w:val="00865B24"/>
    <w:rsid w:val="00865E5E"/>
    <w:rsid w:val="00866335"/>
    <w:rsid w:val="008700B7"/>
    <w:rsid w:val="00870B99"/>
    <w:rsid w:val="008712D0"/>
    <w:rsid w:val="00871BD1"/>
    <w:rsid w:val="00872897"/>
    <w:rsid w:val="00873204"/>
    <w:rsid w:val="0087790C"/>
    <w:rsid w:val="00880471"/>
    <w:rsid w:val="00881FBC"/>
    <w:rsid w:val="008852AC"/>
    <w:rsid w:val="00887857"/>
    <w:rsid w:val="00890DAE"/>
    <w:rsid w:val="008931B2"/>
    <w:rsid w:val="00895965"/>
    <w:rsid w:val="008A0CB4"/>
    <w:rsid w:val="008A1EFC"/>
    <w:rsid w:val="008A3145"/>
    <w:rsid w:val="008A3677"/>
    <w:rsid w:val="008B0A26"/>
    <w:rsid w:val="008B155B"/>
    <w:rsid w:val="008B1A95"/>
    <w:rsid w:val="008B1F52"/>
    <w:rsid w:val="008B27ED"/>
    <w:rsid w:val="008B48C8"/>
    <w:rsid w:val="008B4D5A"/>
    <w:rsid w:val="008B6A3C"/>
    <w:rsid w:val="008B7BF6"/>
    <w:rsid w:val="008B7D1B"/>
    <w:rsid w:val="008C1817"/>
    <w:rsid w:val="008C26BF"/>
    <w:rsid w:val="008C345D"/>
    <w:rsid w:val="008C4470"/>
    <w:rsid w:val="008C4E72"/>
    <w:rsid w:val="008C6669"/>
    <w:rsid w:val="008C6EAC"/>
    <w:rsid w:val="008C71BE"/>
    <w:rsid w:val="008C7E95"/>
    <w:rsid w:val="008D1203"/>
    <w:rsid w:val="008D14F3"/>
    <w:rsid w:val="008D1D70"/>
    <w:rsid w:val="008D2726"/>
    <w:rsid w:val="008D2DE3"/>
    <w:rsid w:val="008D35C3"/>
    <w:rsid w:val="008E3A59"/>
    <w:rsid w:val="008E63AD"/>
    <w:rsid w:val="008E64FC"/>
    <w:rsid w:val="008E69D0"/>
    <w:rsid w:val="008F02D2"/>
    <w:rsid w:val="008F47D1"/>
    <w:rsid w:val="008F520D"/>
    <w:rsid w:val="008F6854"/>
    <w:rsid w:val="008F6C0A"/>
    <w:rsid w:val="00901B8A"/>
    <w:rsid w:val="00904380"/>
    <w:rsid w:val="00904D64"/>
    <w:rsid w:val="00904F20"/>
    <w:rsid w:val="009051CC"/>
    <w:rsid w:val="009055B0"/>
    <w:rsid w:val="009056A0"/>
    <w:rsid w:val="00907C9C"/>
    <w:rsid w:val="00911D1B"/>
    <w:rsid w:val="0091436E"/>
    <w:rsid w:val="00914627"/>
    <w:rsid w:val="00915A51"/>
    <w:rsid w:val="009168D8"/>
    <w:rsid w:val="00917B78"/>
    <w:rsid w:val="00921036"/>
    <w:rsid w:val="0092122F"/>
    <w:rsid w:val="0092151E"/>
    <w:rsid w:val="00921D42"/>
    <w:rsid w:val="00924C1B"/>
    <w:rsid w:val="0092573C"/>
    <w:rsid w:val="0092650A"/>
    <w:rsid w:val="0092696A"/>
    <w:rsid w:val="009301FC"/>
    <w:rsid w:val="0093137F"/>
    <w:rsid w:val="00931F67"/>
    <w:rsid w:val="009322D4"/>
    <w:rsid w:val="00934A06"/>
    <w:rsid w:val="00935246"/>
    <w:rsid w:val="00935E1B"/>
    <w:rsid w:val="00937827"/>
    <w:rsid w:val="00940845"/>
    <w:rsid w:val="009434D2"/>
    <w:rsid w:val="0094707B"/>
    <w:rsid w:val="009473CD"/>
    <w:rsid w:val="009505E2"/>
    <w:rsid w:val="00953269"/>
    <w:rsid w:val="00955BA3"/>
    <w:rsid w:val="00955E80"/>
    <w:rsid w:val="00957238"/>
    <w:rsid w:val="0095745A"/>
    <w:rsid w:val="00957EB2"/>
    <w:rsid w:val="009600A0"/>
    <w:rsid w:val="0096093E"/>
    <w:rsid w:val="00962034"/>
    <w:rsid w:val="00962504"/>
    <w:rsid w:val="00962706"/>
    <w:rsid w:val="00963A66"/>
    <w:rsid w:val="00963D92"/>
    <w:rsid w:val="00965F7D"/>
    <w:rsid w:val="0096630B"/>
    <w:rsid w:val="0096698E"/>
    <w:rsid w:val="00972324"/>
    <w:rsid w:val="00974785"/>
    <w:rsid w:val="00975023"/>
    <w:rsid w:val="00975515"/>
    <w:rsid w:val="00975657"/>
    <w:rsid w:val="00975827"/>
    <w:rsid w:val="00981B5D"/>
    <w:rsid w:val="00984AFD"/>
    <w:rsid w:val="00987352"/>
    <w:rsid w:val="009877F7"/>
    <w:rsid w:val="009879E2"/>
    <w:rsid w:val="00990423"/>
    <w:rsid w:val="00990861"/>
    <w:rsid w:val="00990F06"/>
    <w:rsid w:val="00991B60"/>
    <w:rsid w:val="009925D3"/>
    <w:rsid w:val="00992F29"/>
    <w:rsid w:val="00993AE8"/>
    <w:rsid w:val="0099523B"/>
    <w:rsid w:val="00995757"/>
    <w:rsid w:val="0099746E"/>
    <w:rsid w:val="009974CC"/>
    <w:rsid w:val="009A085F"/>
    <w:rsid w:val="009A08DA"/>
    <w:rsid w:val="009A24C3"/>
    <w:rsid w:val="009A32E1"/>
    <w:rsid w:val="009A3459"/>
    <w:rsid w:val="009A4067"/>
    <w:rsid w:val="009A42DE"/>
    <w:rsid w:val="009A4D8F"/>
    <w:rsid w:val="009A6528"/>
    <w:rsid w:val="009A753E"/>
    <w:rsid w:val="009B03CD"/>
    <w:rsid w:val="009B116E"/>
    <w:rsid w:val="009B11CB"/>
    <w:rsid w:val="009B17AC"/>
    <w:rsid w:val="009B2056"/>
    <w:rsid w:val="009B26B2"/>
    <w:rsid w:val="009B3126"/>
    <w:rsid w:val="009B45BF"/>
    <w:rsid w:val="009B4E09"/>
    <w:rsid w:val="009B59D5"/>
    <w:rsid w:val="009B6D2F"/>
    <w:rsid w:val="009B7867"/>
    <w:rsid w:val="009C11BE"/>
    <w:rsid w:val="009C3ACA"/>
    <w:rsid w:val="009C3FA7"/>
    <w:rsid w:val="009C4CB8"/>
    <w:rsid w:val="009D0A7B"/>
    <w:rsid w:val="009D1284"/>
    <w:rsid w:val="009D2B9C"/>
    <w:rsid w:val="009E0A86"/>
    <w:rsid w:val="009E274E"/>
    <w:rsid w:val="009E2F7A"/>
    <w:rsid w:val="009E4B1D"/>
    <w:rsid w:val="009E67CA"/>
    <w:rsid w:val="009E7799"/>
    <w:rsid w:val="009E7FF5"/>
    <w:rsid w:val="009F236E"/>
    <w:rsid w:val="009F2552"/>
    <w:rsid w:val="009F309D"/>
    <w:rsid w:val="009F41A1"/>
    <w:rsid w:val="009F5C96"/>
    <w:rsid w:val="009F6425"/>
    <w:rsid w:val="009F66E9"/>
    <w:rsid w:val="00A049DB"/>
    <w:rsid w:val="00A06637"/>
    <w:rsid w:val="00A07240"/>
    <w:rsid w:val="00A0730A"/>
    <w:rsid w:val="00A07428"/>
    <w:rsid w:val="00A101BF"/>
    <w:rsid w:val="00A108FB"/>
    <w:rsid w:val="00A1240B"/>
    <w:rsid w:val="00A12AB3"/>
    <w:rsid w:val="00A13D13"/>
    <w:rsid w:val="00A155AD"/>
    <w:rsid w:val="00A162C6"/>
    <w:rsid w:val="00A172D6"/>
    <w:rsid w:val="00A21D4D"/>
    <w:rsid w:val="00A225F4"/>
    <w:rsid w:val="00A229CD"/>
    <w:rsid w:val="00A24AB1"/>
    <w:rsid w:val="00A25CD2"/>
    <w:rsid w:val="00A262CD"/>
    <w:rsid w:val="00A310F1"/>
    <w:rsid w:val="00A31AA1"/>
    <w:rsid w:val="00A31FEE"/>
    <w:rsid w:val="00A31FFC"/>
    <w:rsid w:val="00A32321"/>
    <w:rsid w:val="00A334DC"/>
    <w:rsid w:val="00A3517E"/>
    <w:rsid w:val="00A36144"/>
    <w:rsid w:val="00A37DAA"/>
    <w:rsid w:val="00A41993"/>
    <w:rsid w:val="00A42122"/>
    <w:rsid w:val="00A4238C"/>
    <w:rsid w:val="00A4292D"/>
    <w:rsid w:val="00A43170"/>
    <w:rsid w:val="00A4343C"/>
    <w:rsid w:val="00A45D09"/>
    <w:rsid w:val="00A464F2"/>
    <w:rsid w:val="00A507CD"/>
    <w:rsid w:val="00A576B4"/>
    <w:rsid w:val="00A61E82"/>
    <w:rsid w:val="00A62120"/>
    <w:rsid w:val="00A62633"/>
    <w:rsid w:val="00A62888"/>
    <w:rsid w:val="00A639F5"/>
    <w:rsid w:val="00A63D35"/>
    <w:rsid w:val="00A641FF"/>
    <w:rsid w:val="00A65141"/>
    <w:rsid w:val="00A66AFB"/>
    <w:rsid w:val="00A70436"/>
    <w:rsid w:val="00A7221D"/>
    <w:rsid w:val="00A72A95"/>
    <w:rsid w:val="00A72CFF"/>
    <w:rsid w:val="00A74119"/>
    <w:rsid w:val="00A75A15"/>
    <w:rsid w:val="00A76C65"/>
    <w:rsid w:val="00A76F15"/>
    <w:rsid w:val="00A77730"/>
    <w:rsid w:val="00A804AB"/>
    <w:rsid w:val="00A80628"/>
    <w:rsid w:val="00A812D4"/>
    <w:rsid w:val="00A81776"/>
    <w:rsid w:val="00A82002"/>
    <w:rsid w:val="00A832F6"/>
    <w:rsid w:val="00A85750"/>
    <w:rsid w:val="00A862AC"/>
    <w:rsid w:val="00A865D3"/>
    <w:rsid w:val="00A8704A"/>
    <w:rsid w:val="00A8788F"/>
    <w:rsid w:val="00A904B3"/>
    <w:rsid w:val="00A90514"/>
    <w:rsid w:val="00A9330F"/>
    <w:rsid w:val="00A94CCB"/>
    <w:rsid w:val="00A95E7F"/>
    <w:rsid w:val="00A966CA"/>
    <w:rsid w:val="00A97BD0"/>
    <w:rsid w:val="00AA093A"/>
    <w:rsid w:val="00AA140D"/>
    <w:rsid w:val="00AA1AB5"/>
    <w:rsid w:val="00AA3026"/>
    <w:rsid w:val="00AA5183"/>
    <w:rsid w:val="00AA5254"/>
    <w:rsid w:val="00AA66A1"/>
    <w:rsid w:val="00AA6E2F"/>
    <w:rsid w:val="00AA6EAB"/>
    <w:rsid w:val="00AA7C8C"/>
    <w:rsid w:val="00AB14EA"/>
    <w:rsid w:val="00AB1A3D"/>
    <w:rsid w:val="00AB2DE8"/>
    <w:rsid w:val="00AB2EB2"/>
    <w:rsid w:val="00AB37DF"/>
    <w:rsid w:val="00AB3DBE"/>
    <w:rsid w:val="00AB5E04"/>
    <w:rsid w:val="00AB5EAE"/>
    <w:rsid w:val="00AB674A"/>
    <w:rsid w:val="00AB6EBB"/>
    <w:rsid w:val="00AB76B1"/>
    <w:rsid w:val="00AB7A02"/>
    <w:rsid w:val="00AC0212"/>
    <w:rsid w:val="00AC03F4"/>
    <w:rsid w:val="00AC364E"/>
    <w:rsid w:val="00AC3CC9"/>
    <w:rsid w:val="00AC55D5"/>
    <w:rsid w:val="00AC73E3"/>
    <w:rsid w:val="00AC7AE0"/>
    <w:rsid w:val="00AD0920"/>
    <w:rsid w:val="00AD1D9C"/>
    <w:rsid w:val="00AD5952"/>
    <w:rsid w:val="00AD683C"/>
    <w:rsid w:val="00AD689B"/>
    <w:rsid w:val="00AD7B77"/>
    <w:rsid w:val="00AE0818"/>
    <w:rsid w:val="00AE0C27"/>
    <w:rsid w:val="00AE11EF"/>
    <w:rsid w:val="00AE1E41"/>
    <w:rsid w:val="00AE23FF"/>
    <w:rsid w:val="00AE2D9A"/>
    <w:rsid w:val="00AE596D"/>
    <w:rsid w:val="00AE5B9E"/>
    <w:rsid w:val="00AE6DCC"/>
    <w:rsid w:val="00AE75F4"/>
    <w:rsid w:val="00AE7F62"/>
    <w:rsid w:val="00AF1725"/>
    <w:rsid w:val="00AF1CD6"/>
    <w:rsid w:val="00AF24BA"/>
    <w:rsid w:val="00AF4E3C"/>
    <w:rsid w:val="00AF7ED3"/>
    <w:rsid w:val="00B016E8"/>
    <w:rsid w:val="00B02872"/>
    <w:rsid w:val="00B02967"/>
    <w:rsid w:val="00B039EB"/>
    <w:rsid w:val="00B060DA"/>
    <w:rsid w:val="00B06A14"/>
    <w:rsid w:val="00B07854"/>
    <w:rsid w:val="00B078EF"/>
    <w:rsid w:val="00B10368"/>
    <w:rsid w:val="00B13004"/>
    <w:rsid w:val="00B131F9"/>
    <w:rsid w:val="00B133AC"/>
    <w:rsid w:val="00B13F36"/>
    <w:rsid w:val="00B149FB"/>
    <w:rsid w:val="00B14A4A"/>
    <w:rsid w:val="00B16C17"/>
    <w:rsid w:val="00B17245"/>
    <w:rsid w:val="00B179D6"/>
    <w:rsid w:val="00B201D0"/>
    <w:rsid w:val="00B23999"/>
    <w:rsid w:val="00B242E9"/>
    <w:rsid w:val="00B25D04"/>
    <w:rsid w:val="00B27D52"/>
    <w:rsid w:val="00B31624"/>
    <w:rsid w:val="00B3443E"/>
    <w:rsid w:val="00B34D12"/>
    <w:rsid w:val="00B34EAE"/>
    <w:rsid w:val="00B351E1"/>
    <w:rsid w:val="00B3770C"/>
    <w:rsid w:val="00B45851"/>
    <w:rsid w:val="00B46407"/>
    <w:rsid w:val="00B4757D"/>
    <w:rsid w:val="00B500BA"/>
    <w:rsid w:val="00B50DF1"/>
    <w:rsid w:val="00B51D31"/>
    <w:rsid w:val="00B53229"/>
    <w:rsid w:val="00B566F4"/>
    <w:rsid w:val="00B579F9"/>
    <w:rsid w:val="00B62239"/>
    <w:rsid w:val="00B62D71"/>
    <w:rsid w:val="00B63F31"/>
    <w:rsid w:val="00B65EB5"/>
    <w:rsid w:val="00B67A97"/>
    <w:rsid w:val="00B7033C"/>
    <w:rsid w:val="00B712EE"/>
    <w:rsid w:val="00B712F5"/>
    <w:rsid w:val="00B71A1F"/>
    <w:rsid w:val="00B74564"/>
    <w:rsid w:val="00B77868"/>
    <w:rsid w:val="00B8086D"/>
    <w:rsid w:val="00B80DB7"/>
    <w:rsid w:val="00B80F68"/>
    <w:rsid w:val="00B8378E"/>
    <w:rsid w:val="00B853FD"/>
    <w:rsid w:val="00B91436"/>
    <w:rsid w:val="00B92526"/>
    <w:rsid w:val="00B92C04"/>
    <w:rsid w:val="00B94194"/>
    <w:rsid w:val="00B952A8"/>
    <w:rsid w:val="00B954FE"/>
    <w:rsid w:val="00B964B9"/>
    <w:rsid w:val="00B96CDB"/>
    <w:rsid w:val="00BA2870"/>
    <w:rsid w:val="00BA3A38"/>
    <w:rsid w:val="00BA43C6"/>
    <w:rsid w:val="00BA4FC4"/>
    <w:rsid w:val="00BA5327"/>
    <w:rsid w:val="00BA62E1"/>
    <w:rsid w:val="00BB2633"/>
    <w:rsid w:val="00BB4471"/>
    <w:rsid w:val="00BB53A7"/>
    <w:rsid w:val="00BC05EB"/>
    <w:rsid w:val="00BC0D1A"/>
    <w:rsid w:val="00BC35EC"/>
    <w:rsid w:val="00BC5957"/>
    <w:rsid w:val="00BC7374"/>
    <w:rsid w:val="00BC752A"/>
    <w:rsid w:val="00BC7C9C"/>
    <w:rsid w:val="00BD0718"/>
    <w:rsid w:val="00BD0CFB"/>
    <w:rsid w:val="00BD0D04"/>
    <w:rsid w:val="00BD10A3"/>
    <w:rsid w:val="00BD4A18"/>
    <w:rsid w:val="00BD6354"/>
    <w:rsid w:val="00BD6F73"/>
    <w:rsid w:val="00BD743A"/>
    <w:rsid w:val="00BE1316"/>
    <w:rsid w:val="00BE3B90"/>
    <w:rsid w:val="00BE3D35"/>
    <w:rsid w:val="00BE4E8D"/>
    <w:rsid w:val="00BE5415"/>
    <w:rsid w:val="00BE66DA"/>
    <w:rsid w:val="00BE792F"/>
    <w:rsid w:val="00BF1B70"/>
    <w:rsid w:val="00BF1DF9"/>
    <w:rsid w:val="00BF202A"/>
    <w:rsid w:val="00BF3990"/>
    <w:rsid w:val="00BF483E"/>
    <w:rsid w:val="00BF4C24"/>
    <w:rsid w:val="00BF4D0A"/>
    <w:rsid w:val="00BF539C"/>
    <w:rsid w:val="00BF6AEE"/>
    <w:rsid w:val="00C001B6"/>
    <w:rsid w:val="00C00F7A"/>
    <w:rsid w:val="00C02829"/>
    <w:rsid w:val="00C02EC0"/>
    <w:rsid w:val="00C03834"/>
    <w:rsid w:val="00C03A9C"/>
    <w:rsid w:val="00C06253"/>
    <w:rsid w:val="00C0777A"/>
    <w:rsid w:val="00C0783E"/>
    <w:rsid w:val="00C11214"/>
    <w:rsid w:val="00C14B6A"/>
    <w:rsid w:val="00C14D39"/>
    <w:rsid w:val="00C16525"/>
    <w:rsid w:val="00C17241"/>
    <w:rsid w:val="00C20C74"/>
    <w:rsid w:val="00C22C89"/>
    <w:rsid w:val="00C24EC7"/>
    <w:rsid w:val="00C2731B"/>
    <w:rsid w:val="00C27D6D"/>
    <w:rsid w:val="00C312F4"/>
    <w:rsid w:val="00C334CF"/>
    <w:rsid w:val="00C33ECE"/>
    <w:rsid w:val="00C348E9"/>
    <w:rsid w:val="00C34997"/>
    <w:rsid w:val="00C3662F"/>
    <w:rsid w:val="00C36827"/>
    <w:rsid w:val="00C378C8"/>
    <w:rsid w:val="00C37E59"/>
    <w:rsid w:val="00C400E2"/>
    <w:rsid w:val="00C4017C"/>
    <w:rsid w:val="00C43FE2"/>
    <w:rsid w:val="00C4469F"/>
    <w:rsid w:val="00C47380"/>
    <w:rsid w:val="00C50546"/>
    <w:rsid w:val="00C53698"/>
    <w:rsid w:val="00C5601F"/>
    <w:rsid w:val="00C5787C"/>
    <w:rsid w:val="00C61114"/>
    <w:rsid w:val="00C614D5"/>
    <w:rsid w:val="00C62573"/>
    <w:rsid w:val="00C627B8"/>
    <w:rsid w:val="00C64D9A"/>
    <w:rsid w:val="00C651B7"/>
    <w:rsid w:val="00C66E75"/>
    <w:rsid w:val="00C67390"/>
    <w:rsid w:val="00C67481"/>
    <w:rsid w:val="00C67AD0"/>
    <w:rsid w:val="00C70654"/>
    <w:rsid w:val="00C712EE"/>
    <w:rsid w:val="00C725F5"/>
    <w:rsid w:val="00C72B79"/>
    <w:rsid w:val="00C731D6"/>
    <w:rsid w:val="00C74286"/>
    <w:rsid w:val="00C74B10"/>
    <w:rsid w:val="00C750FD"/>
    <w:rsid w:val="00C755CD"/>
    <w:rsid w:val="00C778D9"/>
    <w:rsid w:val="00C80BD7"/>
    <w:rsid w:val="00C8130D"/>
    <w:rsid w:val="00C8148C"/>
    <w:rsid w:val="00C836EE"/>
    <w:rsid w:val="00C877C9"/>
    <w:rsid w:val="00C925E7"/>
    <w:rsid w:val="00C92F17"/>
    <w:rsid w:val="00C9393D"/>
    <w:rsid w:val="00C9435C"/>
    <w:rsid w:val="00C947D0"/>
    <w:rsid w:val="00C94AAC"/>
    <w:rsid w:val="00C96AF5"/>
    <w:rsid w:val="00CA0C78"/>
    <w:rsid w:val="00CA1775"/>
    <w:rsid w:val="00CA22A9"/>
    <w:rsid w:val="00CA38A1"/>
    <w:rsid w:val="00CA3B79"/>
    <w:rsid w:val="00CA3F50"/>
    <w:rsid w:val="00CA4E17"/>
    <w:rsid w:val="00CA577E"/>
    <w:rsid w:val="00CA5F5C"/>
    <w:rsid w:val="00CA60B7"/>
    <w:rsid w:val="00CA73BF"/>
    <w:rsid w:val="00CA78B4"/>
    <w:rsid w:val="00CB0A48"/>
    <w:rsid w:val="00CB1669"/>
    <w:rsid w:val="00CB442C"/>
    <w:rsid w:val="00CB56C5"/>
    <w:rsid w:val="00CB7572"/>
    <w:rsid w:val="00CB7F43"/>
    <w:rsid w:val="00CC0980"/>
    <w:rsid w:val="00CC0A56"/>
    <w:rsid w:val="00CC2531"/>
    <w:rsid w:val="00CC34D7"/>
    <w:rsid w:val="00CC3537"/>
    <w:rsid w:val="00CC3950"/>
    <w:rsid w:val="00CC4C8B"/>
    <w:rsid w:val="00CC5547"/>
    <w:rsid w:val="00CC5685"/>
    <w:rsid w:val="00CC5AF2"/>
    <w:rsid w:val="00CC5BDE"/>
    <w:rsid w:val="00CC633E"/>
    <w:rsid w:val="00CC704C"/>
    <w:rsid w:val="00CD1B31"/>
    <w:rsid w:val="00CD2272"/>
    <w:rsid w:val="00CD259B"/>
    <w:rsid w:val="00CD3795"/>
    <w:rsid w:val="00CD5184"/>
    <w:rsid w:val="00CD5E9F"/>
    <w:rsid w:val="00CD6026"/>
    <w:rsid w:val="00CE0668"/>
    <w:rsid w:val="00CE4F5F"/>
    <w:rsid w:val="00CE7B37"/>
    <w:rsid w:val="00CF070A"/>
    <w:rsid w:val="00CF3AEF"/>
    <w:rsid w:val="00CF3B62"/>
    <w:rsid w:val="00CF3EC7"/>
    <w:rsid w:val="00CF6018"/>
    <w:rsid w:val="00CF7D8C"/>
    <w:rsid w:val="00CF7FA3"/>
    <w:rsid w:val="00D00730"/>
    <w:rsid w:val="00D01BB0"/>
    <w:rsid w:val="00D02841"/>
    <w:rsid w:val="00D02AD4"/>
    <w:rsid w:val="00D02AFF"/>
    <w:rsid w:val="00D03B10"/>
    <w:rsid w:val="00D03C7B"/>
    <w:rsid w:val="00D03F5C"/>
    <w:rsid w:val="00D0455A"/>
    <w:rsid w:val="00D04860"/>
    <w:rsid w:val="00D11ED7"/>
    <w:rsid w:val="00D12C86"/>
    <w:rsid w:val="00D135F1"/>
    <w:rsid w:val="00D15936"/>
    <w:rsid w:val="00D15F2D"/>
    <w:rsid w:val="00D15F42"/>
    <w:rsid w:val="00D208D2"/>
    <w:rsid w:val="00D22E70"/>
    <w:rsid w:val="00D23FCF"/>
    <w:rsid w:val="00D242C4"/>
    <w:rsid w:val="00D247EF"/>
    <w:rsid w:val="00D2502B"/>
    <w:rsid w:val="00D251B5"/>
    <w:rsid w:val="00D254A7"/>
    <w:rsid w:val="00D26F4D"/>
    <w:rsid w:val="00D26F9F"/>
    <w:rsid w:val="00D27393"/>
    <w:rsid w:val="00D2754F"/>
    <w:rsid w:val="00D27E24"/>
    <w:rsid w:val="00D314B2"/>
    <w:rsid w:val="00D34002"/>
    <w:rsid w:val="00D3540F"/>
    <w:rsid w:val="00D35F4E"/>
    <w:rsid w:val="00D378D6"/>
    <w:rsid w:val="00D425F2"/>
    <w:rsid w:val="00D4295C"/>
    <w:rsid w:val="00D429CD"/>
    <w:rsid w:val="00D436EF"/>
    <w:rsid w:val="00D43903"/>
    <w:rsid w:val="00D45165"/>
    <w:rsid w:val="00D4626E"/>
    <w:rsid w:val="00D47B16"/>
    <w:rsid w:val="00D50772"/>
    <w:rsid w:val="00D50848"/>
    <w:rsid w:val="00D51B99"/>
    <w:rsid w:val="00D54244"/>
    <w:rsid w:val="00D5448C"/>
    <w:rsid w:val="00D55544"/>
    <w:rsid w:val="00D55E38"/>
    <w:rsid w:val="00D573F5"/>
    <w:rsid w:val="00D5752F"/>
    <w:rsid w:val="00D5753D"/>
    <w:rsid w:val="00D577B3"/>
    <w:rsid w:val="00D60C54"/>
    <w:rsid w:val="00D61B48"/>
    <w:rsid w:val="00D62992"/>
    <w:rsid w:val="00D62ADD"/>
    <w:rsid w:val="00D62C9D"/>
    <w:rsid w:val="00D636F3"/>
    <w:rsid w:val="00D63737"/>
    <w:rsid w:val="00D6394B"/>
    <w:rsid w:val="00D6461A"/>
    <w:rsid w:val="00D6494D"/>
    <w:rsid w:val="00D65AC2"/>
    <w:rsid w:val="00D660CA"/>
    <w:rsid w:val="00D66D08"/>
    <w:rsid w:val="00D67340"/>
    <w:rsid w:val="00D72476"/>
    <w:rsid w:val="00D72794"/>
    <w:rsid w:val="00D72A44"/>
    <w:rsid w:val="00D72E87"/>
    <w:rsid w:val="00D73257"/>
    <w:rsid w:val="00D73555"/>
    <w:rsid w:val="00D73765"/>
    <w:rsid w:val="00D74057"/>
    <w:rsid w:val="00D75168"/>
    <w:rsid w:val="00D768C2"/>
    <w:rsid w:val="00D77BE5"/>
    <w:rsid w:val="00D8017D"/>
    <w:rsid w:val="00D81F72"/>
    <w:rsid w:val="00D82DF0"/>
    <w:rsid w:val="00D8304C"/>
    <w:rsid w:val="00D84DA8"/>
    <w:rsid w:val="00D872ED"/>
    <w:rsid w:val="00D87585"/>
    <w:rsid w:val="00D91420"/>
    <w:rsid w:val="00D916D7"/>
    <w:rsid w:val="00D92645"/>
    <w:rsid w:val="00D93243"/>
    <w:rsid w:val="00D93D51"/>
    <w:rsid w:val="00D94391"/>
    <w:rsid w:val="00D95082"/>
    <w:rsid w:val="00D95086"/>
    <w:rsid w:val="00D9535B"/>
    <w:rsid w:val="00D9544A"/>
    <w:rsid w:val="00D96333"/>
    <w:rsid w:val="00D9660E"/>
    <w:rsid w:val="00D967CE"/>
    <w:rsid w:val="00DA01E1"/>
    <w:rsid w:val="00DA3165"/>
    <w:rsid w:val="00DA6EDE"/>
    <w:rsid w:val="00DB0DFD"/>
    <w:rsid w:val="00DB45A5"/>
    <w:rsid w:val="00DB56E2"/>
    <w:rsid w:val="00DB597F"/>
    <w:rsid w:val="00DB5BB4"/>
    <w:rsid w:val="00DB69FD"/>
    <w:rsid w:val="00DC1BD7"/>
    <w:rsid w:val="00DC2EFB"/>
    <w:rsid w:val="00DC3921"/>
    <w:rsid w:val="00DC552E"/>
    <w:rsid w:val="00DC5574"/>
    <w:rsid w:val="00DC71F8"/>
    <w:rsid w:val="00DC7EBD"/>
    <w:rsid w:val="00DD2EEE"/>
    <w:rsid w:val="00DD3A8D"/>
    <w:rsid w:val="00DD3F3B"/>
    <w:rsid w:val="00DD618E"/>
    <w:rsid w:val="00DD67DF"/>
    <w:rsid w:val="00DD76A9"/>
    <w:rsid w:val="00DD79CE"/>
    <w:rsid w:val="00DE080B"/>
    <w:rsid w:val="00DE1D0B"/>
    <w:rsid w:val="00DE2AD3"/>
    <w:rsid w:val="00DE387B"/>
    <w:rsid w:val="00DE5255"/>
    <w:rsid w:val="00DE73BD"/>
    <w:rsid w:val="00DE75A2"/>
    <w:rsid w:val="00DF0E40"/>
    <w:rsid w:val="00DF1F34"/>
    <w:rsid w:val="00DF4A45"/>
    <w:rsid w:val="00DF592A"/>
    <w:rsid w:val="00DF5941"/>
    <w:rsid w:val="00E014BD"/>
    <w:rsid w:val="00E018FE"/>
    <w:rsid w:val="00E04663"/>
    <w:rsid w:val="00E04715"/>
    <w:rsid w:val="00E05331"/>
    <w:rsid w:val="00E074BE"/>
    <w:rsid w:val="00E0798B"/>
    <w:rsid w:val="00E12F48"/>
    <w:rsid w:val="00E15A1D"/>
    <w:rsid w:val="00E15E93"/>
    <w:rsid w:val="00E17249"/>
    <w:rsid w:val="00E20291"/>
    <w:rsid w:val="00E2223B"/>
    <w:rsid w:val="00E223DB"/>
    <w:rsid w:val="00E24C31"/>
    <w:rsid w:val="00E26A5E"/>
    <w:rsid w:val="00E27CCE"/>
    <w:rsid w:val="00E31ABA"/>
    <w:rsid w:val="00E34282"/>
    <w:rsid w:val="00E34421"/>
    <w:rsid w:val="00E35477"/>
    <w:rsid w:val="00E36724"/>
    <w:rsid w:val="00E40E97"/>
    <w:rsid w:val="00E41A79"/>
    <w:rsid w:val="00E41AC9"/>
    <w:rsid w:val="00E42AB3"/>
    <w:rsid w:val="00E42E01"/>
    <w:rsid w:val="00E4397D"/>
    <w:rsid w:val="00E448B6"/>
    <w:rsid w:val="00E45866"/>
    <w:rsid w:val="00E47E12"/>
    <w:rsid w:val="00E50E41"/>
    <w:rsid w:val="00E51388"/>
    <w:rsid w:val="00E51FF1"/>
    <w:rsid w:val="00E522AD"/>
    <w:rsid w:val="00E525AF"/>
    <w:rsid w:val="00E526BD"/>
    <w:rsid w:val="00E530AB"/>
    <w:rsid w:val="00E5451F"/>
    <w:rsid w:val="00E574C5"/>
    <w:rsid w:val="00E61F77"/>
    <w:rsid w:val="00E633B7"/>
    <w:rsid w:val="00E637E6"/>
    <w:rsid w:val="00E70E1D"/>
    <w:rsid w:val="00E72091"/>
    <w:rsid w:val="00E73DC3"/>
    <w:rsid w:val="00E75872"/>
    <w:rsid w:val="00E75EA0"/>
    <w:rsid w:val="00E76C26"/>
    <w:rsid w:val="00E77E77"/>
    <w:rsid w:val="00E80850"/>
    <w:rsid w:val="00E8165C"/>
    <w:rsid w:val="00E81E50"/>
    <w:rsid w:val="00E840E2"/>
    <w:rsid w:val="00E8588D"/>
    <w:rsid w:val="00E858B1"/>
    <w:rsid w:val="00E86B15"/>
    <w:rsid w:val="00E90E6F"/>
    <w:rsid w:val="00E912B4"/>
    <w:rsid w:val="00E91645"/>
    <w:rsid w:val="00E923B5"/>
    <w:rsid w:val="00E942B3"/>
    <w:rsid w:val="00E9622F"/>
    <w:rsid w:val="00E96429"/>
    <w:rsid w:val="00EA1200"/>
    <w:rsid w:val="00EA1447"/>
    <w:rsid w:val="00EA2591"/>
    <w:rsid w:val="00EA30DB"/>
    <w:rsid w:val="00EA3F16"/>
    <w:rsid w:val="00EA3F9F"/>
    <w:rsid w:val="00EA40B8"/>
    <w:rsid w:val="00EA6583"/>
    <w:rsid w:val="00EB005B"/>
    <w:rsid w:val="00EB07D8"/>
    <w:rsid w:val="00EB080D"/>
    <w:rsid w:val="00EB1CDD"/>
    <w:rsid w:val="00EB23DE"/>
    <w:rsid w:val="00EB46C5"/>
    <w:rsid w:val="00EB4B09"/>
    <w:rsid w:val="00EB5357"/>
    <w:rsid w:val="00EB5A7B"/>
    <w:rsid w:val="00EC08A2"/>
    <w:rsid w:val="00EC2F68"/>
    <w:rsid w:val="00EC3CB4"/>
    <w:rsid w:val="00EC4241"/>
    <w:rsid w:val="00EC5687"/>
    <w:rsid w:val="00ED2638"/>
    <w:rsid w:val="00ED3845"/>
    <w:rsid w:val="00ED3EB4"/>
    <w:rsid w:val="00ED6C71"/>
    <w:rsid w:val="00EE0BD6"/>
    <w:rsid w:val="00EE2C1D"/>
    <w:rsid w:val="00EE5C71"/>
    <w:rsid w:val="00EE6442"/>
    <w:rsid w:val="00EE64C2"/>
    <w:rsid w:val="00EE7847"/>
    <w:rsid w:val="00EE78D1"/>
    <w:rsid w:val="00EF1754"/>
    <w:rsid w:val="00EF1A60"/>
    <w:rsid w:val="00EF37C1"/>
    <w:rsid w:val="00EF3F4B"/>
    <w:rsid w:val="00EF449B"/>
    <w:rsid w:val="00EF4D78"/>
    <w:rsid w:val="00EF515C"/>
    <w:rsid w:val="00EF7A49"/>
    <w:rsid w:val="00F01743"/>
    <w:rsid w:val="00F03FD1"/>
    <w:rsid w:val="00F05372"/>
    <w:rsid w:val="00F06560"/>
    <w:rsid w:val="00F114C5"/>
    <w:rsid w:val="00F11E5A"/>
    <w:rsid w:val="00F154B3"/>
    <w:rsid w:val="00F16B3B"/>
    <w:rsid w:val="00F16D3E"/>
    <w:rsid w:val="00F172C3"/>
    <w:rsid w:val="00F17381"/>
    <w:rsid w:val="00F210DE"/>
    <w:rsid w:val="00F21A58"/>
    <w:rsid w:val="00F2237B"/>
    <w:rsid w:val="00F22560"/>
    <w:rsid w:val="00F22C3E"/>
    <w:rsid w:val="00F22E38"/>
    <w:rsid w:val="00F31651"/>
    <w:rsid w:val="00F31D51"/>
    <w:rsid w:val="00F31E7C"/>
    <w:rsid w:val="00F31FF1"/>
    <w:rsid w:val="00F331AF"/>
    <w:rsid w:val="00F338EA"/>
    <w:rsid w:val="00F34C0C"/>
    <w:rsid w:val="00F36294"/>
    <w:rsid w:val="00F36886"/>
    <w:rsid w:val="00F36A6C"/>
    <w:rsid w:val="00F36E36"/>
    <w:rsid w:val="00F403D1"/>
    <w:rsid w:val="00F411A8"/>
    <w:rsid w:val="00F43C77"/>
    <w:rsid w:val="00F446CD"/>
    <w:rsid w:val="00F46B0B"/>
    <w:rsid w:val="00F477D5"/>
    <w:rsid w:val="00F51429"/>
    <w:rsid w:val="00F518C0"/>
    <w:rsid w:val="00F547AE"/>
    <w:rsid w:val="00F54AF7"/>
    <w:rsid w:val="00F56A54"/>
    <w:rsid w:val="00F56CF6"/>
    <w:rsid w:val="00F57A4A"/>
    <w:rsid w:val="00F61C95"/>
    <w:rsid w:val="00F61F3F"/>
    <w:rsid w:val="00F62774"/>
    <w:rsid w:val="00F6351D"/>
    <w:rsid w:val="00F636A1"/>
    <w:rsid w:val="00F66850"/>
    <w:rsid w:val="00F67B90"/>
    <w:rsid w:val="00F67BDB"/>
    <w:rsid w:val="00F71C6D"/>
    <w:rsid w:val="00F738C3"/>
    <w:rsid w:val="00F73E56"/>
    <w:rsid w:val="00F7405D"/>
    <w:rsid w:val="00F75377"/>
    <w:rsid w:val="00F755E2"/>
    <w:rsid w:val="00F760A8"/>
    <w:rsid w:val="00F8109F"/>
    <w:rsid w:val="00F813A4"/>
    <w:rsid w:val="00F8300A"/>
    <w:rsid w:val="00F833A8"/>
    <w:rsid w:val="00F8576F"/>
    <w:rsid w:val="00F86D8B"/>
    <w:rsid w:val="00F87F86"/>
    <w:rsid w:val="00F908F0"/>
    <w:rsid w:val="00F93DD4"/>
    <w:rsid w:val="00F9592E"/>
    <w:rsid w:val="00F96D11"/>
    <w:rsid w:val="00F96D81"/>
    <w:rsid w:val="00FA09BE"/>
    <w:rsid w:val="00FA0AF2"/>
    <w:rsid w:val="00FA1FCD"/>
    <w:rsid w:val="00FA2027"/>
    <w:rsid w:val="00FA220A"/>
    <w:rsid w:val="00FA2AB3"/>
    <w:rsid w:val="00FA5696"/>
    <w:rsid w:val="00FB1E67"/>
    <w:rsid w:val="00FB5E30"/>
    <w:rsid w:val="00FB7589"/>
    <w:rsid w:val="00FC07D3"/>
    <w:rsid w:val="00FC2362"/>
    <w:rsid w:val="00FC6D95"/>
    <w:rsid w:val="00FC6F54"/>
    <w:rsid w:val="00FC7426"/>
    <w:rsid w:val="00FC7FF7"/>
    <w:rsid w:val="00FD322C"/>
    <w:rsid w:val="00FD503E"/>
    <w:rsid w:val="00FD607F"/>
    <w:rsid w:val="00FE2855"/>
    <w:rsid w:val="00FE3469"/>
    <w:rsid w:val="00FE3A29"/>
    <w:rsid w:val="00FE3DCC"/>
    <w:rsid w:val="00FE3F6B"/>
    <w:rsid w:val="00FE52C5"/>
    <w:rsid w:val="00FE6EE3"/>
    <w:rsid w:val="00FE74F3"/>
    <w:rsid w:val="00FF007E"/>
    <w:rsid w:val="00FF0D20"/>
    <w:rsid w:val="00FF13FF"/>
    <w:rsid w:val="00FF66F3"/>
    <w:rsid w:val="00FF7367"/>
    <w:rsid w:val="01003B63"/>
    <w:rsid w:val="01430E6E"/>
    <w:rsid w:val="015A7CE9"/>
    <w:rsid w:val="02A32D3B"/>
    <w:rsid w:val="03760867"/>
    <w:rsid w:val="03FFAA5B"/>
    <w:rsid w:val="04CD9F4B"/>
    <w:rsid w:val="04E27F97"/>
    <w:rsid w:val="058D0FC5"/>
    <w:rsid w:val="05DD32F6"/>
    <w:rsid w:val="0607E6C6"/>
    <w:rsid w:val="06760512"/>
    <w:rsid w:val="0678F0F2"/>
    <w:rsid w:val="06B5581E"/>
    <w:rsid w:val="0720C544"/>
    <w:rsid w:val="073DA17F"/>
    <w:rsid w:val="07E4DA62"/>
    <w:rsid w:val="0827AF10"/>
    <w:rsid w:val="0863DCA5"/>
    <w:rsid w:val="08F06C77"/>
    <w:rsid w:val="090A96A4"/>
    <w:rsid w:val="098EC8C6"/>
    <w:rsid w:val="0993CC99"/>
    <w:rsid w:val="0A105B94"/>
    <w:rsid w:val="0B3190C4"/>
    <w:rsid w:val="0B8EE0EF"/>
    <w:rsid w:val="0BE85513"/>
    <w:rsid w:val="0C0B1E89"/>
    <w:rsid w:val="0C81B585"/>
    <w:rsid w:val="0D77EDB9"/>
    <w:rsid w:val="0DBCF307"/>
    <w:rsid w:val="0DF20D9F"/>
    <w:rsid w:val="0E1FD3BD"/>
    <w:rsid w:val="0E9A8067"/>
    <w:rsid w:val="0E9AEFA6"/>
    <w:rsid w:val="0FF0107F"/>
    <w:rsid w:val="10656C21"/>
    <w:rsid w:val="119CC11D"/>
    <w:rsid w:val="12A7EE0F"/>
    <w:rsid w:val="1337F98C"/>
    <w:rsid w:val="135E8162"/>
    <w:rsid w:val="13758694"/>
    <w:rsid w:val="13D29B33"/>
    <w:rsid w:val="14123386"/>
    <w:rsid w:val="142D59D6"/>
    <w:rsid w:val="14503755"/>
    <w:rsid w:val="157D89EA"/>
    <w:rsid w:val="1592E700"/>
    <w:rsid w:val="15F1FEB7"/>
    <w:rsid w:val="161D9EA0"/>
    <w:rsid w:val="16ED2524"/>
    <w:rsid w:val="17721A32"/>
    <w:rsid w:val="19168F2C"/>
    <w:rsid w:val="1921BFBA"/>
    <w:rsid w:val="198CF823"/>
    <w:rsid w:val="1A9CF6BB"/>
    <w:rsid w:val="1B178289"/>
    <w:rsid w:val="1B72D160"/>
    <w:rsid w:val="1BD0D364"/>
    <w:rsid w:val="1C46FCC6"/>
    <w:rsid w:val="1D825E72"/>
    <w:rsid w:val="1DCF03A8"/>
    <w:rsid w:val="1DDF6831"/>
    <w:rsid w:val="1EBA3274"/>
    <w:rsid w:val="1F311378"/>
    <w:rsid w:val="1F7BF196"/>
    <w:rsid w:val="1F7EE4BA"/>
    <w:rsid w:val="1FAC4947"/>
    <w:rsid w:val="2017E815"/>
    <w:rsid w:val="20BD7253"/>
    <w:rsid w:val="213C2A37"/>
    <w:rsid w:val="21B76F38"/>
    <w:rsid w:val="23109DF2"/>
    <w:rsid w:val="233D8B9D"/>
    <w:rsid w:val="2355FA7E"/>
    <w:rsid w:val="2452BA84"/>
    <w:rsid w:val="24A41BAE"/>
    <w:rsid w:val="25DCA757"/>
    <w:rsid w:val="26201BEE"/>
    <w:rsid w:val="264EA2B5"/>
    <w:rsid w:val="2699BFC7"/>
    <w:rsid w:val="26D41B74"/>
    <w:rsid w:val="27646594"/>
    <w:rsid w:val="278C4340"/>
    <w:rsid w:val="27FDA8B6"/>
    <w:rsid w:val="28600CA2"/>
    <w:rsid w:val="288BB68D"/>
    <w:rsid w:val="28C88438"/>
    <w:rsid w:val="29503A81"/>
    <w:rsid w:val="297C8D8A"/>
    <w:rsid w:val="29AB38A2"/>
    <w:rsid w:val="2BE2B18C"/>
    <w:rsid w:val="2C929E92"/>
    <w:rsid w:val="2CC9CA1C"/>
    <w:rsid w:val="2D26D2BE"/>
    <w:rsid w:val="2E60EEF5"/>
    <w:rsid w:val="2E6EF8A5"/>
    <w:rsid w:val="2ECEBE04"/>
    <w:rsid w:val="2F271022"/>
    <w:rsid w:val="2F69C02B"/>
    <w:rsid w:val="305B4442"/>
    <w:rsid w:val="30833D3A"/>
    <w:rsid w:val="312D7B55"/>
    <w:rsid w:val="316C33EC"/>
    <w:rsid w:val="31DBC31F"/>
    <w:rsid w:val="3251F0CB"/>
    <w:rsid w:val="32920D0F"/>
    <w:rsid w:val="342498C9"/>
    <w:rsid w:val="348B8957"/>
    <w:rsid w:val="3495521D"/>
    <w:rsid w:val="34D2B012"/>
    <w:rsid w:val="354F2BD1"/>
    <w:rsid w:val="359CF893"/>
    <w:rsid w:val="35E995FD"/>
    <w:rsid w:val="360B23C6"/>
    <w:rsid w:val="3621DB9B"/>
    <w:rsid w:val="36AAE9AD"/>
    <w:rsid w:val="371A0523"/>
    <w:rsid w:val="379B20EF"/>
    <w:rsid w:val="37F2721C"/>
    <w:rsid w:val="385B4173"/>
    <w:rsid w:val="3888549A"/>
    <w:rsid w:val="38AFCD7D"/>
    <w:rsid w:val="38C9142C"/>
    <w:rsid w:val="3930D768"/>
    <w:rsid w:val="396D5A74"/>
    <w:rsid w:val="3A17CAE4"/>
    <w:rsid w:val="3A28BE31"/>
    <w:rsid w:val="3AC974CA"/>
    <w:rsid w:val="3B4D679B"/>
    <w:rsid w:val="3BF5ECCA"/>
    <w:rsid w:val="3C22EA4C"/>
    <w:rsid w:val="3C5AEF72"/>
    <w:rsid w:val="3C7372AD"/>
    <w:rsid w:val="3D1ECC9B"/>
    <w:rsid w:val="3E1BDCF4"/>
    <w:rsid w:val="3E3047B7"/>
    <w:rsid w:val="3EE003CC"/>
    <w:rsid w:val="3F4A79BB"/>
    <w:rsid w:val="3F4B3C9B"/>
    <w:rsid w:val="3FB8498D"/>
    <w:rsid w:val="3FE02248"/>
    <w:rsid w:val="4068151D"/>
    <w:rsid w:val="40C04D63"/>
    <w:rsid w:val="4143C3CF"/>
    <w:rsid w:val="41F085A8"/>
    <w:rsid w:val="4214927C"/>
    <w:rsid w:val="4225251B"/>
    <w:rsid w:val="42C1E2C0"/>
    <w:rsid w:val="42DE1F17"/>
    <w:rsid w:val="4348E37F"/>
    <w:rsid w:val="43785064"/>
    <w:rsid w:val="43C794C8"/>
    <w:rsid w:val="43CCE2C5"/>
    <w:rsid w:val="43F0DFAE"/>
    <w:rsid w:val="44061D81"/>
    <w:rsid w:val="446E2BEB"/>
    <w:rsid w:val="4506AD03"/>
    <w:rsid w:val="450C4B2E"/>
    <w:rsid w:val="452ACF54"/>
    <w:rsid w:val="459A9E95"/>
    <w:rsid w:val="45AB6812"/>
    <w:rsid w:val="45EDE610"/>
    <w:rsid w:val="4625C0CF"/>
    <w:rsid w:val="46BC8109"/>
    <w:rsid w:val="471F4B49"/>
    <w:rsid w:val="472A3F38"/>
    <w:rsid w:val="47572AAE"/>
    <w:rsid w:val="47931FCE"/>
    <w:rsid w:val="4832570A"/>
    <w:rsid w:val="49B7B56E"/>
    <w:rsid w:val="49F57097"/>
    <w:rsid w:val="4A0D8367"/>
    <w:rsid w:val="4A7557D5"/>
    <w:rsid w:val="4AA8A888"/>
    <w:rsid w:val="4AF4D9E4"/>
    <w:rsid w:val="4B0E0CE8"/>
    <w:rsid w:val="4B97A53A"/>
    <w:rsid w:val="4B9EED6C"/>
    <w:rsid w:val="4BE18909"/>
    <w:rsid w:val="4C906044"/>
    <w:rsid w:val="4CA132DD"/>
    <w:rsid w:val="4CE645A3"/>
    <w:rsid w:val="4E8B75D3"/>
    <w:rsid w:val="4F885DE6"/>
    <w:rsid w:val="50612278"/>
    <w:rsid w:val="5090B593"/>
    <w:rsid w:val="51A415CB"/>
    <w:rsid w:val="51A762FE"/>
    <w:rsid w:val="51BEC077"/>
    <w:rsid w:val="521E6555"/>
    <w:rsid w:val="537A7A10"/>
    <w:rsid w:val="5417105A"/>
    <w:rsid w:val="54592FE3"/>
    <w:rsid w:val="5472077D"/>
    <w:rsid w:val="54B75660"/>
    <w:rsid w:val="555EB3FC"/>
    <w:rsid w:val="559EF49C"/>
    <w:rsid w:val="55AC8027"/>
    <w:rsid w:val="55DDD1AB"/>
    <w:rsid w:val="55DFBE86"/>
    <w:rsid w:val="5625EC5C"/>
    <w:rsid w:val="5626794D"/>
    <w:rsid w:val="56480464"/>
    <w:rsid w:val="5679D293"/>
    <w:rsid w:val="56CC6216"/>
    <w:rsid w:val="57118D51"/>
    <w:rsid w:val="57584CAE"/>
    <w:rsid w:val="57793BF8"/>
    <w:rsid w:val="57842873"/>
    <w:rsid w:val="57E4C8CE"/>
    <w:rsid w:val="57E7BA66"/>
    <w:rsid w:val="58299B93"/>
    <w:rsid w:val="588F521A"/>
    <w:rsid w:val="58E7DFF1"/>
    <w:rsid w:val="58F227C6"/>
    <w:rsid w:val="592DB9B0"/>
    <w:rsid w:val="59F6B46A"/>
    <w:rsid w:val="5A2D97E9"/>
    <w:rsid w:val="5A72E023"/>
    <w:rsid w:val="5A900974"/>
    <w:rsid w:val="5AB602D3"/>
    <w:rsid w:val="5B22B408"/>
    <w:rsid w:val="5B324822"/>
    <w:rsid w:val="5B72EC25"/>
    <w:rsid w:val="5B897573"/>
    <w:rsid w:val="5BDF3F65"/>
    <w:rsid w:val="5BEB83E9"/>
    <w:rsid w:val="5C63D5A1"/>
    <w:rsid w:val="5C960EEE"/>
    <w:rsid w:val="5CA843C9"/>
    <w:rsid w:val="5D419FF7"/>
    <w:rsid w:val="5D611383"/>
    <w:rsid w:val="5E3E4B51"/>
    <w:rsid w:val="5E532C31"/>
    <w:rsid w:val="5F1BB147"/>
    <w:rsid w:val="5F74D809"/>
    <w:rsid w:val="5FA963C3"/>
    <w:rsid w:val="60961D75"/>
    <w:rsid w:val="615D4734"/>
    <w:rsid w:val="61BCC111"/>
    <w:rsid w:val="61FEC6F1"/>
    <w:rsid w:val="627DE917"/>
    <w:rsid w:val="62866FA8"/>
    <w:rsid w:val="63291672"/>
    <w:rsid w:val="639B521B"/>
    <w:rsid w:val="63A09E86"/>
    <w:rsid w:val="63A7806B"/>
    <w:rsid w:val="63AAE51E"/>
    <w:rsid w:val="6444591A"/>
    <w:rsid w:val="6458966F"/>
    <w:rsid w:val="64994428"/>
    <w:rsid w:val="65EB0BA4"/>
    <w:rsid w:val="663842F5"/>
    <w:rsid w:val="6687B7F7"/>
    <w:rsid w:val="66A83827"/>
    <w:rsid w:val="66F5FE6E"/>
    <w:rsid w:val="67FF723D"/>
    <w:rsid w:val="69449C4E"/>
    <w:rsid w:val="696F4C98"/>
    <w:rsid w:val="6982E037"/>
    <w:rsid w:val="6990ABE7"/>
    <w:rsid w:val="69DDCCC5"/>
    <w:rsid w:val="6A3FBDCF"/>
    <w:rsid w:val="6A892838"/>
    <w:rsid w:val="6AF8BED9"/>
    <w:rsid w:val="6B21872F"/>
    <w:rsid w:val="6BADBE48"/>
    <w:rsid w:val="6BE60951"/>
    <w:rsid w:val="6D8D21CE"/>
    <w:rsid w:val="6E32803C"/>
    <w:rsid w:val="6E5B9C3A"/>
    <w:rsid w:val="6FA0697D"/>
    <w:rsid w:val="6FFA4A36"/>
    <w:rsid w:val="701B9542"/>
    <w:rsid w:val="703F4421"/>
    <w:rsid w:val="70C86862"/>
    <w:rsid w:val="7102CD1F"/>
    <w:rsid w:val="720860C7"/>
    <w:rsid w:val="720EE6EE"/>
    <w:rsid w:val="72971AA7"/>
    <w:rsid w:val="72C41BAC"/>
    <w:rsid w:val="73628C0C"/>
    <w:rsid w:val="737F3117"/>
    <w:rsid w:val="73C184F0"/>
    <w:rsid w:val="740362A0"/>
    <w:rsid w:val="746130E2"/>
    <w:rsid w:val="74B86248"/>
    <w:rsid w:val="754F2F2A"/>
    <w:rsid w:val="7552641D"/>
    <w:rsid w:val="757996EF"/>
    <w:rsid w:val="75F3A806"/>
    <w:rsid w:val="768C72DB"/>
    <w:rsid w:val="76E319EE"/>
    <w:rsid w:val="76EF4AB8"/>
    <w:rsid w:val="7718FB60"/>
    <w:rsid w:val="77635D45"/>
    <w:rsid w:val="778AFA69"/>
    <w:rsid w:val="78C3BBAB"/>
    <w:rsid w:val="791A450C"/>
    <w:rsid w:val="79FE560E"/>
    <w:rsid w:val="7A82D1C9"/>
    <w:rsid w:val="7A99B525"/>
    <w:rsid w:val="7ACAC9DE"/>
    <w:rsid w:val="7AFC2E3A"/>
    <w:rsid w:val="7B30B992"/>
    <w:rsid w:val="7B31726F"/>
    <w:rsid w:val="7B533161"/>
    <w:rsid w:val="7BA73825"/>
    <w:rsid w:val="7D3574B4"/>
    <w:rsid w:val="7DA82D0A"/>
    <w:rsid w:val="7DACFDFA"/>
    <w:rsid w:val="7DCE9360"/>
    <w:rsid w:val="7E174C53"/>
    <w:rsid w:val="7F04B23F"/>
    <w:rsid w:val="7F07E3BF"/>
    <w:rsid w:val="7FB64B1C"/>
    <w:rsid w:val="7FF016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37FEF"/>
  <w15:chartTrackingRefBased/>
  <w15:docId w15:val="{F0EA6406-208F-4412-BB6B-95614DD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64F"/>
    <w:pPr>
      <w:jc w:val="both"/>
    </w:pPr>
    <w:rPr>
      <w:rFonts w:ascii="Ebrima" w:hAnsi="Ebrima"/>
      <w:sz w:val="24"/>
    </w:rPr>
  </w:style>
  <w:style w:type="paragraph" w:styleId="berschrift1">
    <w:name w:val="heading 1"/>
    <w:basedOn w:val="Standard"/>
    <w:next w:val="Standard"/>
    <w:link w:val="berschrift1Zchn"/>
    <w:uiPriority w:val="9"/>
    <w:qFormat/>
    <w:rsid w:val="00CB0A48"/>
    <w:pPr>
      <w:numPr>
        <w:numId w:val="1"/>
      </w:numPr>
      <w:spacing w:after="0" w:line="240" w:lineRule="auto"/>
      <w:outlineLvl w:val="0"/>
    </w:pPr>
    <w:rPr>
      <w:rFonts w:ascii="Segoe UI" w:eastAsia="Times New Roman" w:hAnsi="Segoe UI" w:cstheme="minorHAnsi"/>
      <w:b/>
      <w:bCs/>
      <w:sz w:val="32"/>
      <w:szCs w:val="32"/>
      <w:lang w:eastAsia="de-DE"/>
    </w:rPr>
  </w:style>
  <w:style w:type="paragraph" w:styleId="berschrift2">
    <w:name w:val="heading 2"/>
    <w:aliases w:val="Satzung/Ordnung - Ebene §§"/>
    <w:basedOn w:val="Standard"/>
    <w:next w:val="Standard"/>
    <w:link w:val="berschrift2Zchn"/>
    <w:qFormat/>
    <w:rsid w:val="00305AD6"/>
    <w:pPr>
      <w:keepNext/>
      <w:numPr>
        <w:numId w:val="3"/>
      </w:numPr>
      <w:spacing w:line="240" w:lineRule="auto"/>
      <w:outlineLvl w:val="1"/>
    </w:pPr>
    <w:rPr>
      <w:rFonts w:eastAsia="Times New Roman" w:cs="Arial"/>
      <w:b/>
      <w:color w:val="000000" w:themeColor="text1"/>
      <w:sz w:val="26"/>
      <w:szCs w:val="24"/>
      <w:lang w:eastAsia="de-DE"/>
    </w:rPr>
  </w:style>
  <w:style w:type="paragraph" w:styleId="berschrift3">
    <w:name w:val="heading 3"/>
    <w:basedOn w:val="Standard"/>
    <w:next w:val="Standard"/>
    <w:link w:val="berschrift3Zchn"/>
    <w:qFormat/>
    <w:rsid w:val="00965F7D"/>
    <w:pPr>
      <w:keepNext/>
      <w:spacing w:after="0" w:line="240" w:lineRule="auto"/>
      <w:ind w:left="560"/>
      <w:outlineLvl w:val="2"/>
    </w:pPr>
    <w:rPr>
      <w:rFonts w:ascii="Arial" w:eastAsia="Times New Roman" w:hAnsi="Arial" w:cs="Arial"/>
      <w:b/>
      <w:szCs w:val="24"/>
      <w:lang w:eastAsia="de-DE"/>
    </w:rPr>
  </w:style>
  <w:style w:type="paragraph" w:styleId="berschrift4">
    <w:name w:val="heading 4"/>
    <w:basedOn w:val="Standard"/>
    <w:next w:val="Standard"/>
    <w:link w:val="berschrift4Zchn"/>
    <w:qFormat/>
    <w:rsid w:val="00965F7D"/>
    <w:pPr>
      <w:keepNext/>
      <w:spacing w:after="0" w:line="240" w:lineRule="auto"/>
      <w:ind w:left="539"/>
      <w:outlineLvl w:val="3"/>
    </w:pPr>
    <w:rPr>
      <w:rFonts w:ascii="Arial" w:eastAsia="Times New Roman" w:hAnsi="Arial" w:cs="Arial"/>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Satz/Ord - Liste,Satz/Ord - Liste unter Abs."/>
    <w:basedOn w:val="Standard"/>
    <w:link w:val="ListenabsatzZchn"/>
    <w:uiPriority w:val="34"/>
    <w:qFormat/>
    <w:rsid w:val="00305AD6"/>
    <w:pPr>
      <w:numPr>
        <w:numId w:val="4"/>
      </w:numPr>
      <w:tabs>
        <w:tab w:val="left" w:pos="2127"/>
      </w:tabs>
      <w:spacing w:after="0" w:line="240" w:lineRule="auto"/>
      <w:contextualSpacing/>
    </w:pPr>
    <w:rPr>
      <w:sz w:val="22"/>
    </w:rPr>
  </w:style>
  <w:style w:type="character" w:customStyle="1" w:styleId="berschrift2Zchn">
    <w:name w:val="Überschrift 2 Zchn"/>
    <w:aliases w:val="Satzung/Ordnung - Ebene §§ Zchn"/>
    <w:basedOn w:val="Absatz-Standardschriftart"/>
    <w:link w:val="berschrift2"/>
    <w:rsid w:val="00305AD6"/>
    <w:rPr>
      <w:rFonts w:ascii="Ebrima" w:eastAsia="Times New Roman" w:hAnsi="Ebrima" w:cs="Arial"/>
      <w:b/>
      <w:color w:val="000000" w:themeColor="text1"/>
      <w:sz w:val="26"/>
      <w:szCs w:val="24"/>
      <w:lang w:eastAsia="de-DE"/>
    </w:rPr>
  </w:style>
  <w:style w:type="character" w:customStyle="1" w:styleId="berschrift3Zchn">
    <w:name w:val="Überschrift 3 Zchn"/>
    <w:basedOn w:val="Absatz-Standardschriftart"/>
    <w:link w:val="berschrift3"/>
    <w:rsid w:val="00965F7D"/>
    <w:rPr>
      <w:rFonts w:ascii="Arial" w:eastAsia="Times New Roman" w:hAnsi="Arial" w:cs="Arial"/>
      <w:b/>
      <w:sz w:val="24"/>
      <w:szCs w:val="24"/>
      <w:lang w:eastAsia="de-DE"/>
    </w:rPr>
  </w:style>
  <w:style w:type="character" w:customStyle="1" w:styleId="berschrift4Zchn">
    <w:name w:val="Überschrift 4 Zchn"/>
    <w:basedOn w:val="Absatz-Standardschriftart"/>
    <w:link w:val="berschrift4"/>
    <w:rsid w:val="00965F7D"/>
    <w:rPr>
      <w:rFonts w:ascii="Arial" w:eastAsia="Times New Roman" w:hAnsi="Arial" w:cs="Arial"/>
      <w:b/>
      <w:sz w:val="24"/>
      <w:szCs w:val="24"/>
      <w:lang w:eastAsia="de-DE"/>
    </w:rPr>
  </w:style>
  <w:style w:type="paragraph" w:styleId="Kopfzeile">
    <w:name w:val="header"/>
    <w:basedOn w:val="Standard"/>
    <w:link w:val="KopfzeileZchn"/>
    <w:uiPriority w:val="99"/>
    <w:rsid w:val="00965F7D"/>
    <w:pPr>
      <w:tabs>
        <w:tab w:val="center" w:pos="4536"/>
        <w:tab w:val="right" w:pos="9072"/>
      </w:tabs>
      <w:spacing w:after="0" w:line="240" w:lineRule="auto"/>
    </w:pPr>
    <w:rPr>
      <w:rFonts w:ascii="Times New Roman" w:eastAsia="Times New Roman" w:hAnsi="Times New Roman" w:cs="Times New Roman"/>
      <w:szCs w:val="24"/>
      <w:lang w:eastAsia="de-DE"/>
    </w:rPr>
  </w:style>
  <w:style w:type="character" w:customStyle="1" w:styleId="KopfzeileZchn">
    <w:name w:val="Kopfzeile Zchn"/>
    <w:basedOn w:val="Absatz-Standardschriftart"/>
    <w:link w:val="Kopfzeile"/>
    <w:uiPriority w:val="99"/>
    <w:rsid w:val="00965F7D"/>
    <w:rPr>
      <w:rFonts w:ascii="Times New Roman" w:eastAsia="Times New Roman" w:hAnsi="Times New Roman" w:cs="Times New Roman"/>
      <w:sz w:val="24"/>
      <w:szCs w:val="24"/>
      <w:lang w:eastAsia="de-DE"/>
    </w:rPr>
  </w:style>
  <w:style w:type="paragraph" w:styleId="Textkrper-Einzug2">
    <w:name w:val="Body Text Indent 2"/>
    <w:basedOn w:val="Standard"/>
    <w:link w:val="Textkrper-Einzug2Zchn"/>
    <w:semiHidden/>
    <w:rsid w:val="00965F7D"/>
    <w:pPr>
      <w:spacing w:after="0" w:line="240" w:lineRule="auto"/>
      <w:ind w:left="540"/>
    </w:pPr>
    <w:rPr>
      <w:rFonts w:ascii="Arial" w:eastAsia="Times New Roman" w:hAnsi="Arial" w:cs="Arial"/>
      <w:szCs w:val="24"/>
      <w:lang w:eastAsia="de-DE"/>
    </w:rPr>
  </w:style>
  <w:style w:type="character" w:customStyle="1" w:styleId="Textkrper-Einzug2Zchn">
    <w:name w:val="Textkörper-Einzug 2 Zchn"/>
    <w:basedOn w:val="Absatz-Standardschriftart"/>
    <w:link w:val="Textkrper-Einzug2"/>
    <w:semiHidden/>
    <w:rsid w:val="00965F7D"/>
    <w:rPr>
      <w:rFonts w:ascii="Arial" w:eastAsia="Times New Roman" w:hAnsi="Arial" w:cs="Arial"/>
      <w:sz w:val="24"/>
      <w:szCs w:val="24"/>
      <w:lang w:eastAsia="de-DE"/>
    </w:rPr>
  </w:style>
  <w:style w:type="paragraph" w:styleId="Textkrper-Zeileneinzug">
    <w:name w:val="Body Text Indent"/>
    <w:basedOn w:val="Standard"/>
    <w:link w:val="Textkrper-ZeileneinzugZchn"/>
    <w:uiPriority w:val="99"/>
    <w:semiHidden/>
    <w:unhideWhenUsed/>
    <w:rsid w:val="00965F7D"/>
    <w:pPr>
      <w:spacing w:after="120"/>
      <w:ind w:left="283"/>
    </w:pPr>
  </w:style>
  <w:style w:type="character" w:customStyle="1" w:styleId="Textkrper-ZeileneinzugZchn">
    <w:name w:val="Textkörper-Zeileneinzug Zchn"/>
    <w:basedOn w:val="Absatz-Standardschriftart"/>
    <w:link w:val="Textkrper-Zeileneinzug"/>
    <w:uiPriority w:val="99"/>
    <w:semiHidden/>
    <w:rsid w:val="00965F7D"/>
  </w:style>
  <w:style w:type="character" w:customStyle="1" w:styleId="berschrift1Zchn">
    <w:name w:val="Überschrift 1 Zchn"/>
    <w:basedOn w:val="Absatz-Standardschriftart"/>
    <w:link w:val="berschrift1"/>
    <w:uiPriority w:val="9"/>
    <w:rsid w:val="00CB0A48"/>
    <w:rPr>
      <w:rFonts w:ascii="Segoe UI" w:eastAsia="Times New Roman" w:hAnsi="Segoe UI" w:cstheme="minorHAnsi"/>
      <w:b/>
      <w:bCs/>
      <w:sz w:val="32"/>
      <w:szCs w:val="32"/>
      <w:lang w:eastAsia="de-DE"/>
    </w:rPr>
  </w:style>
  <w:style w:type="paragraph" w:styleId="Liste">
    <w:name w:val="List"/>
    <w:basedOn w:val="Standard"/>
    <w:semiHidden/>
    <w:rsid w:val="00E637E6"/>
    <w:pPr>
      <w:spacing w:after="0" w:line="240" w:lineRule="auto"/>
    </w:pPr>
    <w:rPr>
      <w:rFonts w:ascii="Arial" w:eastAsia="Times New Roman" w:hAnsi="Arial" w:cs="Mangal"/>
      <w:lang w:eastAsia="zh-CN"/>
    </w:rPr>
  </w:style>
  <w:style w:type="paragraph" w:styleId="Blocktext">
    <w:name w:val="Block Text"/>
    <w:basedOn w:val="Standard"/>
    <w:semiHidden/>
    <w:rsid w:val="00E637E6"/>
    <w:pPr>
      <w:spacing w:after="0" w:line="240" w:lineRule="auto"/>
      <w:ind w:left="426" w:right="283"/>
    </w:pPr>
    <w:rPr>
      <w:rFonts w:ascii="Arial" w:eastAsia="Times New Roman" w:hAnsi="Arial" w:cs="Times New Roman"/>
      <w:bCs/>
      <w:szCs w:val="24"/>
      <w:lang w:eastAsia="zh-CN"/>
    </w:rPr>
  </w:style>
  <w:style w:type="paragraph" w:styleId="Textkrper">
    <w:name w:val="Body Text"/>
    <w:basedOn w:val="Standard"/>
    <w:link w:val="TextkrperZchn"/>
    <w:uiPriority w:val="99"/>
    <w:semiHidden/>
    <w:unhideWhenUsed/>
    <w:rsid w:val="00E637E6"/>
    <w:pPr>
      <w:spacing w:after="120" w:line="240" w:lineRule="auto"/>
    </w:pPr>
    <w:rPr>
      <w:rFonts w:ascii="Times New Roman" w:eastAsia="Times New Roman" w:hAnsi="Times New Roman" w:cs="Times New Roman"/>
      <w:szCs w:val="24"/>
      <w:lang w:eastAsia="de-DE"/>
    </w:rPr>
  </w:style>
  <w:style w:type="character" w:customStyle="1" w:styleId="TextkrperZchn">
    <w:name w:val="Textkörper Zchn"/>
    <w:basedOn w:val="Absatz-Standardschriftart"/>
    <w:link w:val="Textkrper"/>
    <w:uiPriority w:val="99"/>
    <w:semiHidden/>
    <w:rsid w:val="00E637E6"/>
    <w:rPr>
      <w:rFonts w:ascii="Times New Roman" w:eastAsia="Times New Roman" w:hAnsi="Times New Roman" w:cs="Times New Roman"/>
      <w:sz w:val="24"/>
      <w:szCs w:val="24"/>
      <w:lang w:eastAsia="de-DE"/>
    </w:rPr>
  </w:style>
  <w:style w:type="paragraph" w:styleId="Textkrper-Einzug3">
    <w:name w:val="Body Text Indent 3"/>
    <w:basedOn w:val="Standard"/>
    <w:link w:val="Textkrper-Einzug3Zchn"/>
    <w:uiPriority w:val="99"/>
    <w:semiHidden/>
    <w:unhideWhenUsed/>
    <w:rsid w:val="00F477D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477D5"/>
    <w:rPr>
      <w:sz w:val="16"/>
      <w:szCs w:val="16"/>
    </w:rPr>
  </w:style>
  <w:style w:type="character" w:styleId="Kommentarzeichen">
    <w:name w:val="annotation reference"/>
    <w:basedOn w:val="Absatz-Standardschriftart"/>
    <w:uiPriority w:val="99"/>
    <w:semiHidden/>
    <w:unhideWhenUsed/>
    <w:rsid w:val="009056A0"/>
    <w:rPr>
      <w:sz w:val="16"/>
      <w:szCs w:val="16"/>
    </w:rPr>
  </w:style>
  <w:style w:type="paragraph" w:styleId="Kommentartext">
    <w:name w:val="annotation text"/>
    <w:basedOn w:val="Standard"/>
    <w:link w:val="KommentartextZchn"/>
    <w:uiPriority w:val="99"/>
    <w:unhideWhenUsed/>
    <w:rsid w:val="009056A0"/>
    <w:pPr>
      <w:spacing w:line="240" w:lineRule="auto"/>
    </w:pPr>
    <w:rPr>
      <w:sz w:val="20"/>
      <w:szCs w:val="20"/>
    </w:rPr>
  </w:style>
  <w:style w:type="character" w:customStyle="1" w:styleId="KommentartextZchn">
    <w:name w:val="Kommentartext Zchn"/>
    <w:basedOn w:val="Absatz-Standardschriftart"/>
    <w:link w:val="Kommentartext"/>
    <w:uiPriority w:val="99"/>
    <w:rsid w:val="009056A0"/>
    <w:rPr>
      <w:sz w:val="20"/>
      <w:szCs w:val="20"/>
    </w:rPr>
  </w:style>
  <w:style w:type="paragraph" w:styleId="Kommentarthema">
    <w:name w:val="annotation subject"/>
    <w:basedOn w:val="Kommentartext"/>
    <w:next w:val="Kommentartext"/>
    <w:link w:val="KommentarthemaZchn"/>
    <w:uiPriority w:val="99"/>
    <w:semiHidden/>
    <w:unhideWhenUsed/>
    <w:rsid w:val="009056A0"/>
    <w:rPr>
      <w:b/>
      <w:bCs/>
    </w:rPr>
  </w:style>
  <w:style w:type="character" w:customStyle="1" w:styleId="KommentarthemaZchn">
    <w:name w:val="Kommentarthema Zchn"/>
    <w:basedOn w:val="KommentartextZchn"/>
    <w:link w:val="Kommentarthema"/>
    <w:uiPriority w:val="99"/>
    <w:semiHidden/>
    <w:rsid w:val="009056A0"/>
    <w:rPr>
      <w:b/>
      <w:bCs/>
      <w:sz w:val="20"/>
      <w:szCs w:val="20"/>
    </w:rPr>
  </w:style>
  <w:style w:type="paragraph" w:styleId="Sprechblasentext">
    <w:name w:val="Balloon Text"/>
    <w:basedOn w:val="Standard"/>
    <w:link w:val="SprechblasentextZchn"/>
    <w:uiPriority w:val="99"/>
    <w:semiHidden/>
    <w:unhideWhenUsed/>
    <w:rsid w:val="009056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6A0"/>
    <w:rPr>
      <w:rFonts w:ascii="Segoe UI" w:hAnsi="Segoe UI" w:cs="Segoe UI"/>
      <w:sz w:val="18"/>
      <w:szCs w:val="18"/>
    </w:rPr>
  </w:style>
  <w:style w:type="paragraph" w:styleId="berarbeitung">
    <w:name w:val="Revision"/>
    <w:hidden/>
    <w:uiPriority w:val="99"/>
    <w:semiHidden/>
    <w:rsid w:val="0039470E"/>
    <w:pPr>
      <w:spacing w:after="0" w:line="240" w:lineRule="auto"/>
    </w:pPr>
  </w:style>
  <w:style w:type="paragraph" w:customStyle="1" w:styleId="-Text">
    <w:name w:val="§-Text"/>
    <w:next w:val="Standard"/>
    <w:link w:val="-TextZchn"/>
    <w:autoRedefine/>
    <w:rsid w:val="00A8788F"/>
    <w:pPr>
      <w:spacing w:before="160" w:after="0"/>
      <w:ind w:left="1701" w:hanging="567"/>
    </w:pPr>
    <w:rPr>
      <w:rFonts w:ascii="Segoe UI" w:hAnsi="Segoe UI" w:cstheme="minorHAnsi"/>
      <w:color w:val="000000" w:themeColor="text1"/>
    </w:rPr>
  </w:style>
  <w:style w:type="character" w:customStyle="1" w:styleId="ListenabsatzZchn">
    <w:name w:val="Listenabsatz Zchn"/>
    <w:aliases w:val="Satz/Ord - Liste Zchn,Satz/Ord - Liste unter Abs. Zchn"/>
    <w:basedOn w:val="Absatz-Standardschriftart"/>
    <w:link w:val="Listenabsatz"/>
    <w:uiPriority w:val="34"/>
    <w:rsid w:val="00305AD6"/>
    <w:rPr>
      <w:rFonts w:ascii="Ebrima" w:hAnsi="Ebrima"/>
    </w:rPr>
  </w:style>
  <w:style w:type="character" w:customStyle="1" w:styleId="-TextZchn">
    <w:name w:val="§-Text Zchn"/>
    <w:basedOn w:val="ListenabsatzZchn"/>
    <w:link w:val="-Text"/>
    <w:rsid w:val="00A8788F"/>
    <w:rPr>
      <w:rFonts w:ascii="Segoe UI" w:hAnsi="Segoe UI" w:cstheme="minorHAnsi"/>
      <w:color w:val="000000" w:themeColor="text1"/>
    </w:rPr>
  </w:style>
  <w:style w:type="numbering" w:customStyle="1" w:styleId="SatzungTSVNummerierung">
    <w:name w:val="Satzung TSV § Nummerierung"/>
    <w:uiPriority w:val="99"/>
    <w:rsid w:val="004743E9"/>
    <w:pPr>
      <w:numPr>
        <w:numId w:val="2"/>
      </w:numPr>
    </w:pPr>
  </w:style>
  <w:style w:type="paragraph" w:styleId="Inhaltsverzeichnisberschrift">
    <w:name w:val="TOC Heading"/>
    <w:basedOn w:val="berschrift1"/>
    <w:next w:val="Standard"/>
    <w:uiPriority w:val="39"/>
    <w:unhideWhenUsed/>
    <w:qFormat/>
    <w:rsid w:val="00305AD6"/>
    <w:pPr>
      <w:outlineLvl w:val="9"/>
    </w:pPr>
    <w:rPr>
      <w:rFonts w:ascii="Ebrima" w:hAnsi="Ebrima"/>
    </w:rPr>
  </w:style>
  <w:style w:type="paragraph" w:styleId="Verzeichnis1">
    <w:name w:val="toc 1"/>
    <w:basedOn w:val="Standard"/>
    <w:next w:val="Standard"/>
    <w:autoRedefine/>
    <w:uiPriority w:val="39"/>
    <w:unhideWhenUsed/>
    <w:rsid w:val="00763D5E"/>
    <w:pPr>
      <w:tabs>
        <w:tab w:val="left" w:pos="440"/>
        <w:tab w:val="right" w:leader="dot" w:pos="10456"/>
      </w:tabs>
      <w:spacing w:after="100"/>
    </w:pPr>
    <w:rPr>
      <w:rFonts w:ascii="Segoe UI" w:hAnsi="Segoe UI"/>
      <w:b/>
      <w:noProof/>
      <w:sz w:val="28"/>
    </w:rPr>
  </w:style>
  <w:style w:type="character" w:styleId="Hyperlink">
    <w:name w:val="Hyperlink"/>
    <w:basedOn w:val="Absatz-Standardschriftart"/>
    <w:uiPriority w:val="99"/>
    <w:unhideWhenUsed/>
    <w:rsid w:val="00443B6A"/>
    <w:rPr>
      <w:rFonts w:ascii="Segoe UI" w:hAnsi="Segoe UI"/>
      <w:color w:val="0563C1" w:themeColor="hyperlink"/>
      <w:u w:val="single"/>
    </w:rPr>
  </w:style>
  <w:style w:type="paragraph" w:styleId="Verzeichnis2">
    <w:name w:val="toc 2"/>
    <w:basedOn w:val="Standard"/>
    <w:next w:val="Standard"/>
    <w:autoRedefine/>
    <w:uiPriority w:val="39"/>
    <w:unhideWhenUsed/>
    <w:qFormat/>
    <w:rsid w:val="00305AD6"/>
    <w:pPr>
      <w:tabs>
        <w:tab w:val="left" w:pos="880"/>
        <w:tab w:val="left" w:pos="2268"/>
        <w:tab w:val="right" w:leader="dot" w:pos="10456"/>
      </w:tabs>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EC08A2"/>
    <w:pPr>
      <w:spacing w:after="100"/>
      <w:ind w:left="440"/>
    </w:pPr>
    <w:rPr>
      <w:rFonts w:eastAsiaTheme="minorEastAsia" w:cs="Times New Roman"/>
      <w:lang w:eastAsia="de-DE"/>
    </w:rPr>
  </w:style>
  <w:style w:type="paragraph" w:customStyle="1" w:styleId="Default">
    <w:name w:val="Default"/>
    <w:rsid w:val="00073193"/>
    <w:pPr>
      <w:autoSpaceDE w:val="0"/>
      <w:autoSpaceDN w:val="0"/>
      <w:adjustRightInd w:val="0"/>
      <w:spacing w:after="0" w:line="240" w:lineRule="auto"/>
    </w:pPr>
    <w:rPr>
      <w:rFonts w:ascii="Arial" w:hAnsi="Arial" w:cs="Arial"/>
      <w:color w:val="000000"/>
      <w:sz w:val="24"/>
      <w:szCs w:val="24"/>
    </w:rPr>
  </w:style>
  <w:style w:type="paragraph" w:styleId="Fuzeile">
    <w:name w:val="footer"/>
    <w:basedOn w:val="Standard"/>
    <w:link w:val="FuzeileZchn"/>
    <w:uiPriority w:val="99"/>
    <w:unhideWhenUsed/>
    <w:rsid w:val="009378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7827"/>
  </w:style>
  <w:style w:type="character" w:styleId="Fett">
    <w:name w:val="Strong"/>
    <w:basedOn w:val="Absatz-Standardschriftart"/>
    <w:uiPriority w:val="22"/>
    <w:qFormat/>
    <w:rsid w:val="00937827"/>
    <w:rPr>
      <w:b/>
      <w:bCs/>
    </w:rPr>
  </w:style>
  <w:style w:type="paragraph" w:customStyle="1" w:styleId="SatzOrd-Ebeneabc">
    <w:name w:val="Satz/Ord - Ebene abc"/>
    <w:basedOn w:val="Listenabsatz"/>
    <w:qFormat/>
    <w:rsid w:val="00305AD6"/>
    <w:pPr>
      <w:numPr>
        <w:ilvl w:val="2"/>
        <w:numId w:val="3"/>
      </w:numPr>
    </w:pPr>
  </w:style>
  <w:style w:type="paragraph" w:styleId="StandardWeb">
    <w:name w:val="Normal (Web)"/>
    <w:basedOn w:val="Standard"/>
    <w:uiPriority w:val="99"/>
    <w:unhideWhenUsed/>
    <w:rsid w:val="005E71D1"/>
    <w:pPr>
      <w:spacing w:before="100" w:beforeAutospacing="1" w:after="100" w:afterAutospacing="1" w:line="240" w:lineRule="auto"/>
    </w:pPr>
    <w:rPr>
      <w:rFonts w:ascii="Arial Unicode MS" w:eastAsia="Arial Unicode MS" w:hAnsi="Arial Unicode MS" w:cs="Arial Unicode MS"/>
      <w:szCs w:val="24"/>
      <w:lang w:eastAsia="de-DE"/>
    </w:rPr>
  </w:style>
  <w:style w:type="paragraph" w:customStyle="1" w:styleId="SatzOrd-EbeneOHNE">
    <w:name w:val="Satz/Ord- Ebene §§ OHNE"/>
    <w:basedOn w:val="Standard"/>
    <w:qFormat/>
    <w:rsid w:val="00305AD6"/>
    <w:pPr>
      <w:spacing w:before="80" w:after="80"/>
      <w:ind w:left="1134"/>
    </w:pPr>
    <w:rPr>
      <w:rFonts w:cs="Segoe UI"/>
      <w:sz w:val="22"/>
    </w:rPr>
  </w:style>
  <w:style w:type="paragraph" w:customStyle="1" w:styleId="-Text0">
    <w:name w:val="§-Text0"/>
    <w:next w:val="Standard"/>
    <w:autoRedefine/>
    <w:rsid w:val="00A8788F"/>
    <w:pPr>
      <w:spacing w:before="160" w:after="0"/>
      <w:ind w:left="1701" w:hanging="567"/>
    </w:pPr>
    <w:rPr>
      <w:rFonts w:ascii="Segoe UI" w:hAnsi="Segoe UI" w:cstheme="minorHAnsi"/>
      <w:color w:val="000000" w:themeColor="text1"/>
    </w:rPr>
  </w:style>
  <w:style w:type="paragraph" w:customStyle="1" w:styleId="SatzOrd-EbeneAbsOHNE">
    <w:name w:val="Satz/Ord - Ebene Abs. OHNE"/>
    <w:next w:val="Standard"/>
    <w:autoRedefine/>
    <w:rsid w:val="00AB37DF"/>
    <w:pPr>
      <w:spacing w:before="80" w:after="80"/>
      <w:ind w:left="1701"/>
      <w:jc w:val="both"/>
    </w:pPr>
    <w:rPr>
      <w:rFonts w:ascii="Ebrima" w:hAnsi="Ebrima" w:cstheme="minorHAnsi"/>
      <w:color w:val="000000" w:themeColor="text1"/>
    </w:rPr>
  </w:style>
  <w:style w:type="paragraph" w:customStyle="1" w:styleId="-Text00">
    <w:name w:val="§-Text00"/>
    <w:next w:val="Standard"/>
    <w:autoRedefine/>
    <w:rsid w:val="007C43C1"/>
    <w:pPr>
      <w:spacing w:before="160" w:after="0"/>
      <w:ind w:left="1701" w:hanging="567"/>
    </w:pPr>
    <w:rPr>
      <w:rFonts w:ascii="Segoe UI" w:hAnsi="Segoe UI" w:cstheme="minorHAnsi"/>
      <w:color w:val="000000" w:themeColor="text1"/>
    </w:rPr>
  </w:style>
  <w:style w:type="paragraph" w:customStyle="1" w:styleId="SatzOrd-Ebene">
    <w:name w:val="Satz/Ord - Ebene §"/>
    <w:basedOn w:val="berschrift2"/>
    <w:link w:val="SatzOrd-EbeneZchn"/>
    <w:qFormat/>
    <w:rsid w:val="00934A06"/>
  </w:style>
  <w:style w:type="paragraph" w:customStyle="1" w:styleId="SatzOrd-EbeneAbs">
    <w:name w:val="Satz/Ord - Ebene Abs"/>
    <w:next w:val="Standard"/>
    <w:autoRedefine/>
    <w:rsid w:val="00305AD6"/>
    <w:pPr>
      <w:numPr>
        <w:ilvl w:val="1"/>
        <w:numId w:val="3"/>
      </w:numPr>
      <w:spacing w:before="160" w:after="0" w:line="240" w:lineRule="auto"/>
      <w:jc w:val="both"/>
    </w:pPr>
    <w:rPr>
      <w:rFonts w:ascii="Ebrima" w:hAnsi="Ebrima" w:cstheme="minorHAnsi"/>
      <w:color w:val="000000" w:themeColor="text1"/>
    </w:rPr>
  </w:style>
  <w:style w:type="paragraph" w:customStyle="1" w:styleId="-Text01">
    <w:name w:val="§-Text01"/>
    <w:next w:val="Standard"/>
    <w:autoRedefine/>
    <w:rsid w:val="000737F6"/>
    <w:pPr>
      <w:spacing w:before="160" w:after="0"/>
      <w:ind w:left="1701" w:hanging="567"/>
    </w:pPr>
    <w:rPr>
      <w:rFonts w:ascii="Segoe UI" w:hAnsi="Segoe UI" w:cstheme="minorHAnsi"/>
      <w:color w:val="000000" w:themeColor="text1"/>
    </w:rPr>
  </w:style>
  <w:style w:type="character" w:customStyle="1" w:styleId="SatzOrd-EbeneZchn">
    <w:name w:val="Satz/Ord - Ebene § Zchn"/>
    <w:basedOn w:val="berschrift2Zchn"/>
    <w:link w:val="SatzOrd-Ebene"/>
    <w:rsid w:val="00934A06"/>
    <w:rPr>
      <w:rFonts w:ascii="Segoe UI" w:eastAsia="Times New Roman" w:hAnsi="Segoe UI" w:cs="Arial"/>
      <w:b/>
      <w:color w:val="000000" w:themeColor="text1"/>
      <w:sz w:val="24"/>
      <w:szCs w:val="24"/>
      <w:lang w:eastAsia="de-DE"/>
    </w:rPr>
  </w:style>
  <w:style w:type="paragraph" w:customStyle="1" w:styleId="a-b-c">
    <w:name w:val="a-b-c"/>
    <w:basedOn w:val="Listenabsatz"/>
    <w:qFormat/>
    <w:rsid w:val="00B62D71"/>
    <w:pPr>
      <w:numPr>
        <w:numId w:val="0"/>
      </w:numPr>
      <w:tabs>
        <w:tab w:val="clear" w:pos="2127"/>
      </w:tabs>
      <w:spacing w:after="160" w:line="259" w:lineRule="auto"/>
      <w:ind w:left="2665" w:hanging="397"/>
    </w:pPr>
  </w:style>
  <w:style w:type="paragraph" w:customStyle="1" w:styleId="direktunter">
    <w:name w:val="direkt unter §"/>
    <w:basedOn w:val="Standard"/>
    <w:qFormat/>
    <w:rsid w:val="00B62D71"/>
    <w:pPr>
      <w:ind w:left="1701"/>
    </w:pPr>
  </w:style>
  <w:style w:type="table" w:styleId="Tabellenraster">
    <w:name w:val="Table Grid"/>
    <w:basedOn w:val="NormaleTabelle"/>
    <w:uiPriority w:val="59"/>
    <w:rsid w:val="005F76E1"/>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zOrd-EbeneAbsatz">
    <w:name w:val="Satz/Ord - Ebene Absatz"/>
    <w:next w:val="Standard"/>
    <w:link w:val="SatzOrd-EbeneAbsatzZchn"/>
    <w:autoRedefine/>
    <w:rsid w:val="00E51388"/>
    <w:pPr>
      <w:spacing w:before="160" w:after="0" w:line="240" w:lineRule="auto"/>
      <w:ind w:left="1571" w:hanging="437"/>
    </w:pPr>
    <w:rPr>
      <w:rFonts w:ascii="Segoe UI" w:hAnsi="Segoe UI" w:cstheme="minorHAnsi"/>
      <w:color w:val="000000" w:themeColor="text1"/>
    </w:rPr>
  </w:style>
  <w:style w:type="character" w:customStyle="1" w:styleId="SatzOrd-EbeneAbsatzZchn">
    <w:name w:val="Satz/Ord - Ebene Absatz Zchn"/>
    <w:basedOn w:val="Absatz-Standardschriftart"/>
    <w:link w:val="SatzOrd-EbeneAbsatz"/>
    <w:rsid w:val="00E51388"/>
    <w:rPr>
      <w:rFonts w:ascii="Segoe UI" w:hAnsi="Segoe UI" w:cstheme="minorHAnsi"/>
      <w:color w:val="000000" w:themeColor="text1"/>
    </w:rPr>
  </w:style>
  <w:style w:type="paragraph" w:customStyle="1" w:styleId="SatzOrd-Ebeneabc0">
    <w:name w:val="Satz/Ord - Ebene a b c"/>
    <w:basedOn w:val="Listenabsatz"/>
    <w:qFormat/>
    <w:rsid w:val="00E51388"/>
    <w:pPr>
      <w:numPr>
        <w:numId w:val="0"/>
      </w:numPr>
      <w:tabs>
        <w:tab w:val="clear" w:pos="2127"/>
      </w:tabs>
      <w:ind w:left="2127" w:hanging="330"/>
    </w:pPr>
  </w:style>
  <w:style w:type="paragraph" w:customStyle="1" w:styleId="v1msonormal">
    <w:name w:val="v1msonormal"/>
    <w:basedOn w:val="Standard"/>
    <w:uiPriority w:val="99"/>
    <w:semiHidden/>
    <w:rsid w:val="003F6E36"/>
    <w:pPr>
      <w:spacing w:before="100" w:beforeAutospacing="1" w:after="100" w:afterAutospacing="1" w:line="240" w:lineRule="auto"/>
      <w:jc w:val="left"/>
    </w:pPr>
    <w:rPr>
      <w:rFonts w:ascii="Calibr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425">
      <w:bodyDiv w:val="1"/>
      <w:marLeft w:val="0"/>
      <w:marRight w:val="0"/>
      <w:marTop w:val="0"/>
      <w:marBottom w:val="0"/>
      <w:divBdr>
        <w:top w:val="none" w:sz="0" w:space="0" w:color="auto"/>
        <w:left w:val="none" w:sz="0" w:space="0" w:color="auto"/>
        <w:bottom w:val="none" w:sz="0" w:space="0" w:color="auto"/>
        <w:right w:val="none" w:sz="0" w:space="0" w:color="auto"/>
      </w:divBdr>
    </w:div>
    <w:div w:id="549851257">
      <w:bodyDiv w:val="1"/>
      <w:marLeft w:val="0"/>
      <w:marRight w:val="0"/>
      <w:marTop w:val="0"/>
      <w:marBottom w:val="0"/>
      <w:divBdr>
        <w:top w:val="none" w:sz="0" w:space="0" w:color="auto"/>
        <w:left w:val="none" w:sz="0" w:space="0" w:color="auto"/>
        <w:bottom w:val="none" w:sz="0" w:space="0" w:color="auto"/>
        <w:right w:val="none" w:sz="0" w:space="0" w:color="auto"/>
      </w:divBdr>
    </w:div>
    <w:div w:id="553927286">
      <w:bodyDiv w:val="1"/>
      <w:marLeft w:val="0"/>
      <w:marRight w:val="0"/>
      <w:marTop w:val="0"/>
      <w:marBottom w:val="0"/>
      <w:divBdr>
        <w:top w:val="none" w:sz="0" w:space="0" w:color="auto"/>
        <w:left w:val="none" w:sz="0" w:space="0" w:color="auto"/>
        <w:bottom w:val="none" w:sz="0" w:space="0" w:color="auto"/>
        <w:right w:val="none" w:sz="0" w:space="0" w:color="auto"/>
      </w:divBdr>
    </w:div>
    <w:div w:id="635138477">
      <w:bodyDiv w:val="1"/>
      <w:marLeft w:val="0"/>
      <w:marRight w:val="0"/>
      <w:marTop w:val="0"/>
      <w:marBottom w:val="0"/>
      <w:divBdr>
        <w:top w:val="none" w:sz="0" w:space="0" w:color="auto"/>
        <w:left w:val="none" w:sz="0" w:space="0" w:color="auto"/>
        <w:bottom w:val="none" w:sz="0" w:space="0" w:color="auto"/>
        <w:right w:val="none" w:sz="0" w:space="0" w:color="auto"/>
      </w:divBdr>
    </w:div>
    <w:div w:id="742022384">
      <w:bodyDiv w:val="1"/>
      <w:marLeft w:val="0"/>
      <w:marRight w:val="0"/>
      <w:marTop w:val="0"/>
      <w:marBottom w:val="0"/>
      <w:divBdr>
        <w:top w:val="none" w:sz="0" w:space="0" w:color="auto"/>
        <w:left w:val="none" w:sz="0" w:space="0" w:color="auto"/>
        <w:bottom w:val="none" w:sz="0" w:space="0" w:color="auto"/>
        <w:right w:val="none" w:sz="0" w:space="0" w:color="auto"/>
      </w:divBdr>
    </w:div>
    <w:div w:id="967781118">
      <w:bodyDiv w:val="1"/>
      <w:marLeft w:val="0"/>
      <w:marRight w:val="0"/>
      <w:marTop w:val="0"/>
      <w:marBottom w:val="0"/>
      <w:divBdr>
        <w:top w:val="none" w:sz="0" w:space="0" w:color="auto"/>
        <w:left w:val="none" w:sz="0" w:space="0" w:color="auto"/>
        <w:bottom w:val="none" w:sz="0" w:space="0" w:color="auto"/>
        <w:right w:val="none" w:sz="0" w:space="0" w:color="auto"/>
      </w:divBdr>
      <w:divsChild>
        <w:div w:id="981925978">
          <w:marLeft w:val="0"/>
          <w:marRight w:val="0"/>
          <w:marTop w:val="0"/>
          <w:marBottom w:val="0"/>
          <w:divBdr>
            <w:top w:val="none" w:sz="0" w:space="0" w:color="auto"/>
            <w:left w:val="none" w:sz="0" w:space="0" w:color="auto"/>
            <w:bottom w:val="none" w:sz="0" w:space="0" w:color="auto"/>
            <w:right w:val="none" w:sz="0" w:space="0" w:color="auto"/>
          </w:divBdr>
          <w:divsChild>
            <w:div w:id="23795722">
              <w:marLeft w:val="0"/>
              <w:marRight w:val="0"/>
              <w:marTop w:val="0"/>
              <w:marBottom w:val="0"/>
              <w:divBdr>
                <w:top w:val="none" w:sz="0" w:space="0" w:color="auto"/>
                <w:left w:val="none" w:sz="0" w:space="0" w:color="auto"/>
                <w:bottom w:val="none" w:sz="0" w:space="0" w:color="auto"/>
                <w:right w:val="none" w:sz="0" w:space="0" w:color="auto"/>
              </w:divBdr>
            </w:div>
            <w:div w:id="1143766300">
              <w:marLeft w:val="0"/>
              <w:marRight w:val="0"/>
              <w:marTop w:val="0"/>
              <w:marBottom w:val="0"/>
              <w:divBdr>
                <w:top w:val="none" w:sz="0" w:space="0" w:color="auto"/>
                <w:left w:val="none" w:sz="0" w:space="0" w:color="auto"/>
                <w:bottom w:val="none" w:sz="0" w:space="0" w:color="auto"/>
                <w:right w:val="none" w:sz="0" w:space="0" w:color="auto"/>
              </w:divBdr>
            </w:div>
          </w:divsChild>
        </w:div>
        <w:div w:id="1730614975">
          <w:marLeft w:val="0"/>
          <w:marRight w:val="0"/>
          <w:marTop w:val="0"/>
          <w:marBottom w:val="0"/>
          <w:divBdr>
            <w:top w:val="none" w:sz="0" w:space="0" w:color="auto"/>
            <w:left w:val="none" w:sz="0" w:space="0" w:color="auto"/>
            <w:bottom w:val="none" w:sz="0" w:space="0" w:color="auto"/>
            <w:right w:val="none" w:sz="0" w:space="0" w:color="auto"/>
          </w:divBdr>
          <w:divsChild>
            <w:div w:id="784154364">
              <w:marLeft w:val="0"/>
              <w:marRight w:val="0"/>
              <w:marTop w:val="0"/>
              <w:marBottom w:val="0"/>
              <w:divBdr>
                <w:top w:val="none" w:sz="0" w:space="0" w:color="auto"/>
                <w:left w:val="none" w:sz="0" w:space="0" w:color="auto"/>
                <w:bottom w:val="none" w:sz="0" w:space="0" w:color="auto"/>
                <w:right w:val="none" w:sz="0" w:space="0" w:color="auto"/>
              </w:divBdr>
            </w:div>
          </w:divsChild>
        </w:div>
        <w:div w:id="1782410024">
          <w:marLeft w:val="0"/>
          <w:marRight w:val="0"/>
          <w:marTop w:val="0"/>
          <w:marBottom w:val="0"/>
          <w:divBdr>
            <w:top w:val="none" w:sz="0" w:space="0" w:color="auto"/>
            <w:left w:val="none" w:sz="0" w:space="0" w:color="auto"/>
            <w:bottom w:val="none" w:sz="0" w:space="0" w:color="auto"/>
            <w:right w:val="none" w:sz="0" w:space="0" w:color="auto"/>
          </w:divBdr>
          <w:divsChild>
            <w:div w:id="623006077">
              <w:marLeft w:val="0"/>
              <w:marRight w:val="0"/>
              <w:marTop w:val="0"/>
              <w:marBottom w:val="0"/>
              <w:divBdr>
                <w:top w:val="none" w:sz="0" w:space="0" w:color="auto"/>
                <w:left w:val="none" w:sz="0" w:space="0" w:color="auto"/>
                <w:bottom w:val="none" w:sz="0" w:space="0" w:color="auto"/>
                <w:right w:val="none" w:sz="0" w:space="0" w:color="auto"/>
              </w:divBdr>
            </w:div>
            <w:div w:id="1257640580">
              <w:marLeft w:val="0"/>
              <w:marRight w:val="0"/>
              <w:marTop w:val="0"/>
              <w:marBottom w:val="0"/>
              <w:divBdr>
                <w:top w:val="none" w:sz="0" w:space="0" w:color="auto"/>
                <w:left w:val="none" w:sz="0" w:space="0" w:color="auto"/>
                <w:bottom w:val="none" w:sz="0" w:space="0" w:color="auto"/>
                <w:right w:val="none" w:sz="0" w:space="0" w:color="auto"/>
              </w:divBdr>
            </w:div>
          </w:divsChild>
        </w:div>
        <w:div w:id="1882745000">
          <w:marLeft w:val="0"/>
          <w:marRight w:val="0"/>
          <w:marTop w:val="0"/>
          <w:marBottom w:val="0"/>
          <w:divBdr>
            <w:top w:val="none" w:sz="0" w:space="0" w:color="auto"/>
            <w:left w:val="none" w:sz="0" w:space="0" w:color="auto"/>
            <w:bottom w:val="none" w:sz="0" w:space="0" w:color="auto"/>
            <w:right w:val="none" w:sz="0" w:space="0" w:color="auto"/>
          </w:divBdr>
          <w:divsChild>
            <w:div w:id="274868433">
              <w:marLeft w:val="0"/>
              <w:marRight w:val="0"/>
              <w:marTop w:val="0"/>
              <w:marBottom w:val="0"/>
              <w:divBdr>
                <w:top w:val="none" w:sz="0" w:space="0" w:color="auto"/>
                <w:left w:val="none" w:sz="0" w:space="0" w:color="auto"/>
                <w:bottom w:val="none" w:sz="0" w:space="0" w:color="auto"/>
                <w:right w:val="none" w:sz="0" w:space="0" w:color="auto"/>
              </w:divBdr>
            </w:div>
            <w:div w:id="4762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6709">
      <w:bodyDiv w:val="1"/>
      <w:marLeft w:val="0"/>
      <w:marRight w:val="0"/>
      <w:marTop w:val="0"/>
      <w:marBottom w:val="0"/>
      <w:divBdr>
        <w:top w:val="none" w:sz="0" w:space="0" w:color="auto"/>
        <w:left w:val="none" w:sz="0" w:space="0" w:color="auto"/>
        <w:bottom w:val="none" w:sz="0" w:space="0" w:color="auto"/>
        <w:right w:val="none" w:sz="0" w:space="0" w:color="auto"/>
      </w:divBdr>
    </w:div>
    <w:div w:id="1292328272">
      <w:bodyDiv w:val="1"/>
      <w:marLeft w:val="0"/>
      <w:marRight w:val="0"/>
      <w:marTop w:val="0"/>
      <w:marBottom w:val="0"/>
      <w:divBdr>
        <w:top w:val="none" w:sz="0" w:space="0" w:color="auto"/>
        <w:left w:val="none" w:sz="0" w:space="0" w:color="auto"/>
        <w:bottom w:val="none" w:sz="0" w:space="0" w:color="auto"/>
        <w:right w:val="none" w:sz="0" w:space="0" w:color="auto"/>
      </w:divBdr>
      <w:divsChild>
        <w:div w:id="1738286315">
          <w:marLeft w:val="547"/>
          <w:marRight w:val="0"/>
          <w:marTop w:val="0"/>
          <w:marBottom w:val="0"/>
          <w:divBdr>
            <w:top w:val="none" w:sz="0" w:space="0" w:color="auto"/>
            <w:left w:val="none" w:sz="0" w:space="0" w:color="auto"/>
            <w:bottom w:val="none" w:sz="0" w:space="0" w:color="auto"/>
            <w:right w:val="none" w:sz="0" w:space="0" w:color="auto"/>
          </w:divBdr>
        </w:div>
      </w:divsChild>
    </w:div>
    <w:div w:id="1763647043">
      <w:bodyDiv w:val="1"/>
      <w:marLeft w:val="0"/>
      <w:marRight w:val="0"/>
      <w:marTop w:val="0"/>
      <w:marBottom w:val="0"/>
      <w:divBdr>
        <w:top w:val="none" w:sz="0" w:space="0" w:color="auto"/>
        <w:left w:val="none" w:sz="0" w:space="0" w:color="auto"/>
        <w:bottom w:val="none" w:sz="0" w:space="0" w:color="auto"/>
        <w:right w:val="none" w:sz="0" w:space="0" w:color="auto"/>
      </w:divBdr>
    </w:div>
    <w:div w:id="2036492459">
      <w:bodyDiv w:val="1"/>
      <w:marLeft w:val="0"/>
      <w:marRight w:val="0"/>
      <w:marTop w:val="0"/>
      <w:marBottom w:val="0"/>
      <w:divBdr>
        <w:top w:val="none" w:sz="0" w:space="0" w:color="auto"/>
        <w:left w:val="none" w:sz="0" w:space="0" w:color="auto"/>
        <w:bottom w:val="none" w:sz="0" w:space="0" w:color="auto"/>
        <w:right w:val="none" w:sz="0" w:space="0" w:color="auto"/>
      </w:divBdr>
      <w:divsChild>
        <w:div w:id="9042966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014259415C7489371AA542794A834" ma:contentTypeVersion="4" ma:contentTypeDescription="Ein neues Dokument erstellen." ma:contentTypeScope="" ma:versionID="c186253b364489295621d270fcd2ee58">
  <xsd:schema xmlns:xsd="http://www.w3.org/2001/XMLSchema" xmlns:xs="http://www.w3.org/2001/XMLSchema" xmlns:p="http://schemas.microsoft.com/office/2006/metadata/properties" xmlns:ns2="c4c7f9aa-461a-49e5-9ad2-6c900dbbcf6e" xmlns:ns3="338a43ae-c510-4a3f-a963-9db7588eb56f" targetNamespace="http://schemas.microsoft.com/office/2006/metadata/properties" ma:root="true" ma:fieldsID="beba9a085366cdf6ddd8e6c8ee6084be" ns2:_="" ns3:_="">
    <xsd:import namespace="c4c7f9aa-461a-49e5-9ad2-6c900dbbcf6e"/>
    <xsd:import namespace="338a43ae-c510-4a3f-a963-9db7588eb5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7f9aa-461a-49e5-9ad2-6c900dbbcf6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a43ae-c510-4a3f-a963-9db7588eb5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9D0D-771A-4748-8506-DE2861339EEB}">
  <ds:schemaRefs>
    <ds:schemaRef ds:uri="http://purl.org/dc/terms/"/>
    <ds:schemaRef ds:uri="http://www.w3.org/XML/1998/namespace"/>
    <ds:schemaRef ds:uri="http://schemas.microsoft.com/office/infopath/2007/PartnerControls"/>
    <ds:schemaRef ds:uri="http://schemas.microsoft.com/office/2006/documentManagement/types"/>
    <ds:schemaRef ds:uri="c4c7f9aa-461a-49e5-9ad2-6c900dbbcf6e"/>
    <ds:schemaRef ds:uri="http://schemas.microsoft.com/office/2006/metadata/properties"/>
    <ds:schemaRef ds:uri="http://purl.org/dc/elements/1.1/"/>
    <ds:schemaRef ds:uri="http://schemas.openxmlformats.org/package/2006/metadata/core-properties"/>
    <ds:schemaRef ds:uri="338a43ae-c510-4a3f-a963-9db7588eb56f"/>
    <ds:schemaRef ds:uri="http://purl.org/dc/dcmitype/"/>
  </ds:schemaRefs>
</ds:datastoreItem>
</file>

<file path=customXml/itemProps2.xml><?xml version="1.0" encoding="utf-8"?>
<ds:datastoreItem xmlns:ds="http://schemas.openxmlformats.org/officeDocument/2006/customXml" ds:itemID="{4916F0A9-0596-40A2-AFC4-05FC5BA75BD9}">
  <ds:schemaRefs>
    <ds:schemaRef ds:uri="http://schemas.microsoft.com/sharepoint/v3/contenttype/forms"/>
  </ds:schemaRefs>
</ds:datastoreItem>
</file>

<file path=customXml/itemProps3.xml><?xml version="1.0" encoding="utf-8"?>
<ds:datastoreItem xmlns:ds="http://schemas.openxmlformats.org/officeDocument/2006/customXml" ds:itemID="{F1B1782C-464F-4C2D-94FA-E9939E41D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7f9aa-461a-49e5-9ad2-6c900dbbcf6e"/>
    <ds:schemaRef ds:uri="338a43ae-c510-4a3f-a963-9db7588e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C9A4B-8830-4DEF-B556-DC9F45DF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1788</Words>
  <Characters>11270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Telefónica Germany GmbH &amp; Co. OHG</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Lobina</dc:creator>
  <cp:keywords/>
  <dc:description/>
  <cp:lastModifiedBy>Sandro Lobina</cp:lastModifiedBy>
  <cp:revision>6</cp:revision>
  <cp:lastPrinted>2021-02-21T09:48:00Z</cp:lastPrinted>
  <dcterms:created xsi:type="dcterms:W3CDTF">2021-11-05T16:36:00Z</dcterms:created>
  <dcterms:modified xsi:type="dcterms:W3CDTF">2021-12-02T10:03:00Z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0x01010088E014259415C7489371AA542794A834</vt:lpwstr>
  </property>
</Properties>
</file>